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52" w:rsidRPr="00C37D52" w:rsidRDefault="00C37D52" w:rsidP="00C37D52">
      <w:pPr>
        <w:pStyle w:val="Tekstpodstawowy"/>
        <w:overflowPunct w:val="0"/>
        <w:jc w:val="right"/>
        <w:rPr>
          <w:rFonts w:ascii="Arial" w:hAnsi="Arial" w:cs="Arial"/>
          <w:bCs/>
          <w:sz w:val="16"/>
          <w:szCs w:val="16"/>
        </w:rPr>
      </w:pPr>
      <w:r w:rsidRPr="00C37D52">
        <w:rPr>
          <w:rFonts w:ascii="Arial" w:hAnsi="Arial" w:cs="Arial"/>
          <w:bCs/>
          <w:sz w:val="16"/>
          <w:szCs w:val="16"/>
        </w:rPr>
        <w:t>Załącznik do uchwały Nr XVII/132/2020</w:t>
      </w:r>
    </w:p>
    <w:p w:rsidR="00C37D52" w:rsidRPr="00C37D52" w:rsidRDefault="00C37D52" w:rsidP="00C37D52">
      <w:pPr>
        <w:pStyle w:val="Tekstpodstawowy"/>
        <w:overflowPunct w:val="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</w:t>
      </w:r>
      <w:r w:rsidRPr="00C37D52">
        <w:rPr>
          <w:rFonts w:ascii="Arial" w:hAnsi="Arial" w:cs="Arial"/>
          <w:bCs/>
          <w:sz w:val="16"/>
          <w:szCs w:val="16"/>
        </w:rPr>
        <w:t>ady Gminy 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C37D52">
        <w:rPr>
          <w:rFonts w:ascii="Arial" w:hAnsi="Arial" w:cs="Arial"/>
          <w:bCs/>
          <w:sz w:val="16"/>
          <w:szCs w:val="16"/>
        </w:rPr>
        <w:t xml:space="preserve">Miasta Szadek </w:t>
      </w:r>
    </w:p>
    <w:p w:rsidR="00C37D52" w:rsidRPr="00C37D52" w:rsidRDefault="00C37D52" w:rsidP="00C37D52">
      <w:pPr>
        <w:pStyle w:val="Tekstpodstawowy"/>
        <w:overflowPunct w:val="0"/>
        <w:jc w:val="right"/>
        <w:rPr>
          <w:rFonts w:ascii="Arial" w:hAnsi="Arial" w:cs="Arial"/>
          <w:bCs/>
          <w:sz w:val="16"/>
          <w:szCs w:val="16"/>
        </w:rPr>
      </w:pPr>
      <w:r w:rsidRPr="00C37D52">
        <w:rPr>
          <w:rFonts w:ascii="Arial" w:hAnsi="Arial" w:cs="Arial"/>
          <w:bCs/>
          <w:sz w:val="16"/>
          <w:szCs w:val="16"/>
        </w:rPr>
        <w:t xml:space="preserve">z dnia 29.01.2020 r. </w:t>
      </w:r>
    </w:p>
    <w:p w:rsidR="00C37D52" w:rsidRDefault="00C37D52">
      <w:pPr>
        <w:pStyle w:val="Tekstpodstawowy"/>
        <w:overflowPunct w:val="0"/>
        <w:jc w:val="center"/>
        <w:rPr>
          <w:rFonts w:ascii="Arial" w:hAnsi="Arial" w:cs="Arial"/>
          <w:b/>
          <w:bCs/>
        </w:rPr>
      </w:pPr>
    </w:p>
    <w:p w:rsidR="00B27FE8" w:rsidRDefault="00981934">
      <w:pPr>
        <w:pStyle w:val="Tekstpodstawowy"/>
        <w:overflowPunct w:val="0"/>
        <w:jc w:val="center"/>
      </w:pPr>
      <w:r>
        <w:rPr>
          <w:rFonts w:ascii="Arial" w:hAnsi="Arial" w:cs="Arial"/>
          <w:b/>
          <w:bCs/>
        </w:rPr>
        <w:t>Projekt Regulaminu dostarczania wody i odprowadzania ścieków</w:t>
      </w:r>
    </w:p>
    <w:p w:rsidR="00B27FE8" w:rsidRDefault="00B27FE8">
      <w:pPr>
        <w:pStyle w:val="Tekstpodstawowy"/>
        <w:overflowPunct w:val="0"/>
        <w:ind w:right="1758"/>
        <w:jc w:val="center"/>
        <w:rPr>
          <w:rFonts w:ascii="Arial" w:hAnsi="Arial" w:cs="Arial"/>
          <w:b/>
          <w:bCs/>
        </w:rPr>
      </w:pPr>
    </w:p>
    <w:p w:rsidR="00B27FE8" w:rsidRDefault="00981934">
      <w:pPr>
        <w:pStyle w:val="Tekstpodstawowy"/>
        <w:overflowPunct w:val="0"/>
        <w:ind w:right="175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ROZDZIAŁ I</w:t>
      </w:r>
    </w:p>
    <w:p w:rsidR="00B27FE8" w:rsidRDefault="00981934">
      <w:pPr>
        <w:pStyle w:val="Tekstpodstawowy"/>
        <w:overflowPunct w:val="0"/>
        <w:ind w:right="175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PRZEPISY OGÓLNE</w:t>
      </w:r>
    </w:p>
    <w:p w:rsidR="00311720" w:rsidRDefault="00311720">
      <w:pPr>
        <w:pStyle w:val="Tekstpodstawowy"/>
        <w:overflowPunct w:val="0"/>
        <w:ind w:right="1758"/>
        <w:jc w:val="center"/>
        <w:rPr>
          <w:rFonts w:ascii="Arial" w:hAnsi="Arial" w:cs="Arial"/>
          <w:sz w:val="20"/>
          <w:szCs w:val="20"/>
        </w:rPr>
      </w:pPr>
    </w:p>
    <w:p w:rsidR="00B27FE8" w:rsidRDefault="00981934" w:rsidP="00311720">
      <w:pPr>
        <w:pStyle w:val="Tekstpodstawowy"/>
        <w:overflowPunct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§ 1. </w:t>
      </w:r>
      <w:r>
        <w:rPr>
          <w:rFonts w:ascii="Arial" w:hAnsi="Arial" w:cs="Arial"/>
          <w:sz w:val="20"/>
          <w:szCs w:val="20"/>
        </w:rPr>
        <w:t xml:space="preserve">Regulamin określa prawa i obowiązki przedsiębiorstwa wodociągowo - kanalizacyjnego oraz odbiorców usług w zakresie zbiorowego zaopatrzenia w wodę przeznaczoną do spożycia przez ludzi za pomocą urządzeń wodociągowych oraz zbiorowego odprowadzania ścieków za pomocą urządzeń kanalizacyjnych na terenie </w:t>
      </w:r>
      <w:r>
        <w:rPr>
          <w:rFonts w:ascii="Arial" w:hAnsi="Arial" w:cs="Arial"/>
          <w:color w:val="000000"/>
          <w:sz w:val="20"/>
          <w:szCs w:val="20"/>
        </w:rPr>
        <w:t xml:space="preserve">Gminy i Miasta Szadek. </w:t>
      </w:r>
    </w:p>
    <w:p w:rsidR="00B27FE8" w:rsidRDefault="00981934" w:rsidP="00311720">
      <w:pPr>
        <w:pStyle w:val="Tekstpodstawowy"/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§ 2. 1. </w:t>
      </w:r>
      <w:r>
        <w:rPr>
          <w:rFonts w:ascii="Arial" w:hAnsi="Arial" w:cs="Arial"/>
          <w:sz w:val="20"/>
          <w:szCs w:val="20"/>
        </w:rPr>
        <w:t xml:space="preserve">Ilekroć w regulaminie mowa jest o „Ustawie” należy przez to rozumieć ustawę z dnia 7 czerwca 2001 roku o zbiorowym zaopatrzeniu w wodę i zbiorowym odprowadzaniu ścieków (tekst jednolity: Dz. U. z 2019 r., poz. 1437 z </w:t>
      </w:r>
      <w:proofErr w:type="spellStart"/>
      <w:r>
        <w:rPr>
          <w:rFonts w:ascii="Arial" w:hAnsi="Arial" w:cs="Arial"/>
          <w:sz w:val="20"/>
          <w:szCs w:val="20"/>
        </w:rPr>
        <w:t>późń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B27FE8" w:rsidRDefault="00981934" w:rsidP="00311720">
      <w:pPr>
        <w:pStyle w:val="Tekstpodstawowy"/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Użytym w regulaminie pojęciom należy przypisywać znaczenie jakie nadają im akty prawne wyższego rzędu.</w:t>
      </w:r>
    </w:p>
    <w:p w:rsidR="00B27FE8" w:rsidRDefault="00981934">
      <w:pPr>
        <w:pStyle w:val="Tekstpodstawowy"/>
        <w:overflowPunct w:val="0"/>
        <w:ind w:left="569" w:right="66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II</w:t>
      </w:r>
    </w:p>
    <w:p w:rsidR="00B27FE8" w:rsidRDefault="00981934" w:rsidP="00311720">
      <w:pPr>
        <w:pStyle w:val="Tekstpodstawowy"/>
        <w:overflowPunct w:val="0"/>
        <w:ind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MINIMALNY POZIOM USŁUG ŚWIADCZONYCH PRZEZ PRZEDSIĘBIORSTWO WODOCIĄGOWO- KANALIZACYJNE W ZAKRESIE DOSTARCZANIA WODY I ODPROWADZANIA ŚCIEKÓW</w:t>
      </w:r>
    </w:p>
    <w:p w:rsidR="00311720" w:rsidRPr="00311720" w:rsidRDefault="00311720" w:rsidP="00311720">
      <w:pPr>
        <w:pStyle w:val="Tekstpodstawowy"/>
        <w:overflowPunct w:val="0"/>
        <w:ind w:right="170"/>
        <w:jc w:val="both"/>
        <w:rPr>
          <w:rFonts w:ascii="Arial" w:hAnsi="Arial" w:cs="Arial"/>
          <w:b/>
          <w:sz w:val="20"/>
          <w:szCs w:val="20"/>
        </w:rPr>
      </w:pPr>
    </w:p>
    <w:p w:rsidR="00B27FE8" w:rsidRDefault="00981934" w:rsidP="00311720">
      <w:pPr>
        <w:pStyle w:val="Tekstpodstawowy"/>
        <w:overflowPunct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§ 3. </w:t>
      </w:r>
      <w:r>
        <w:rPr>
          <w:rFonts w:ascii="Arial" w:hAnsi="Arial" w:cs="Arial"/>
          <w:sz w:val="20"/>
          <w:szCs w:val="20"/>
        </w:rPr>
        <w:t>W zakresie dostarczania wody przedsiębiorstwo wodociągowo – kanalizacyjne jest zobowiązane:</w:t>
      </w:r>
    </w:p>
    <w:p w:rsidR="00B27FE8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dostarczać odbiorcy usług wodę przeznaczoną do spożycia przez ludzi i w parametrach nie gorszych niż </w:t>
      </w:r>
    </w:p>
    <w:p w:rsidR="00B27FE8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357" w:hanging="357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określone właściwymi przepisami prawa w ilości nie mniejszej niż 0,5 m³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dobę oraz 6 m³ rocznie</w:t>
      </w:r>
      <w:r>
        <w:rPr>
          <w:rFonts w:ascii="Arial" w:hAnsi="Arial" w:cs="Arial"/>
          <w:spacing w:val="-1"/>
          <w:sz w:val="20"/>
          <w:szCs w:val="20"/>
        </w:rPr>
        <w:t>;</w:t>
      </w:r>
    </w:p>
    <w:p w:rsidR="00D9044A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przypadku dostarczania wody z posiadanej sieci wodociągowej, zapewnić dostawę wody pod</w:t>
      </w:r>
      <w:r w:rsidR="003117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ciśnieniem </w:t>
      </w:r>
    </w:p>
    <w:p w:rsidR="00D9044A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mniejszym niż 0,2 </w:t>
      </w:r>
      <w:proofErr w:type="spellStart"/>
      <w:r>
        <w:rPr>
          <w:rFonts w:ascii="Arial" w:hAnsi="Arial" w:cs="Arial"/>
          <w:sz w:val="20"/>
          <w:szCs w:val="20"/>
        </w:rPr>
        <w:t>MPa</w:t>
      </w:r>
      <w:proofErr w:type="spellEnd"/>
      <w:r>
        <w:rPr>
          <w:rFonts w:ascii="Arial" w:hAnsi="Arial" w:cs="Arial"/>
          <w:sz w:val="20"/>
          <w:szCs w:val="20"/>
        </w:rPr>
        <w:t xml:space="preserve"> mierzonego u wylotu na zaworze za wodomierzem głównym zainstalowanym na </w:t>
      </w:r>
    </w:p>
    <w:p w:rsidR="00B27FE8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przyłączu wodociągowym;</w:t>
      </w:r>
    </w:p>
    <w:p w:rsidR="00B27FE8" w:rsidRDefault="00981934" w:rsidP="00311720">
      <w:pPr>
        <w:pStyle w:val="Akapitzlist"/>
        <w:widowControl/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dostarczania z sieci wodociągowej do odbiorcy usług wody o następujących parametrach jakościowych: 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barwa – akceptowalna,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851" w:hanging="425"/>
        <w:contextualSpacing/>
      </w:pPr>
      <w:r>
        <w:rPr>
          <w:rFonts w:ascii="Arial" w:hAnsi="Arial" w:cs="Arial"/>
          <w:color w:val="000000"/>
          <w:sz w:val="20"/>
          <w:szCs w:val="20"/>
          <w:lang w:eastAsia="en-US"/>
        </w:rPr>
        <w:t>mętność – do 1,0 NTU,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851" w:hanging="425"/>
        <w:contextualSpacing/>
      </w:pPr>
      <w:r>
        <w:rPr>
          <w:rFonts w:ascii="Arial" w:hAnsi="Arial" w:cs="Arial"/>
          <w:color w:val="000000"/>
          <w:sz w:val="20"/>
          <w:szCs w:val="20"/>
          <w:lang w:eastAsia="en-US"/>
        </w:rPr>
        <w:t>stężenie jonów wodoru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pH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) - od 6,5 do 9,5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851" w:hanging="425"/>
        <w:contextualSpacing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smak - akceptowalny,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851" w:hanging="425"/>
        <w:contextualSpacing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zapach - akceptowalny,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851" w:hanging="425"/>
        <w:contextualSpacing/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przewodność elektryczna – do 2500 </w:t>
      </w:r>
      <w:bookmarkStart w:id="0" w:name="__DdeLink__353_3352844253"/>
      <w:r>
        <w:rPr>
          <w:rFonts w:ascii="Arial" w:hAnsi="Arial" w:cs="Arial"/>
          <w:color w:val="000000"/>
          <w:sz w:val="20"/>
          <w:szCs w:val="20"/>
          <w:lang w:eastAsia="en-US"/>
        </w:rPr>
        <w:t>µ</w:t>
      </w:r>
      <w:bookmarkEnd w:id="0"/>
      <w:r>
        <w:rPr>
          <w:rFonts w:ascii="Arial" w:hAnsi="Arial" w:cs="Arial"/>
          <w:color w:val="000000"/>
          <w:sz w:val="20"/>
          <w:szCs w:val="20"/>
          <w:lang w:eastAsia="en-US"/>
        </w:rPr>
        <w:t>S/cm,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737" w:hanging="340"/>
        <w:contextualSpacing/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żelazo – do 200 µg/l,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737" w:hanging="340"/>
        <w:contextualSpacing/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mangan – do 50 µg/l,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851" w:hanging="425"/>
        <w:contextualSpacing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bak</w:t>
      </w:r>
      <w:r w:rsidR="00311720">
        <w:rPr>
          <w:rFonts w:ascii="Arial" w:hAnsi="Arial" w:cs="Arial"/>
          <w:color w:val="000000"/>
          <w:sz w:val="20"/>
          <w:szCs w:val="20"/>
          <w:lang w:eastAsia="en-US"/>
        </w:rPr>
        <w:t xml:space="preserve">terie grupy coli - 0 </w:t>
      </w:r>
      <w:proofErr w:type="spellStart"/>
      <w:r w:rsidR="00311720">
        <w:rPr>
          <w:rFonts w:ascii="Arial" w:hAnsi="Arial" w:cs="Arial"/>
          <w:color w:val="000000"/>
          <w:sz w:val="20"/>
          <w:szCs w:val="20"/>
          <w:lang w:eastAsia="en-US"/>
        </w:rPr>
        <w:t>jtk</w:t>
      </w:r>
      <w:proofErr w:type="spellEnd"/>
      <w:r w:rsidR="00311720">
        <w:rPr>
          <w:rFonts w:ascii="Arial" w:hAnsi="Arial" w:cs="Arial"/>
          <w:color w:val="000000"/>
          <w:sz w:val="20"/>
          <w:szCs w:val="20"/>
          <w:lang w:eastAsia="en-US"/>
        </w:rPr>
        <w:t>/100 ml.</w:t>
      </w:r>
    </w:p>
    <w:p w:rsidR="00B27FE8" w:rsidRDefault="00311720" w:rsidP="00311720">
      <w:pPr>
        <w:tabs>
          <w:tab w:val="left" w:pos="851"/>
        </w:tabs>
        <w:suppressAutoHyphens w:val="0"/>
        <w:spacing w:after="0" w:line="360" w:lineRule="auto"/>
        <w:contextualSpacing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81934">
        <w:rPr>
          <w:rFonts w:ascii="Arial" w:hAnsi="Arial" w:cs="Arial"/>
          <w:b/>
          <w:bCs/>
          <w:sz w:val="20"/>
          <w:szCs w:val="20"/>
        </w:rPr>
        <w:t>§ 4.</w:t>
      </w:r>
      <w:r w:rsidR="00981934">
        <w:rPr>
          <w:rFonts w:ascii="Arial" w:hAnsi="Arial" w:cs="Arial"/>
          <w:sz w:val="20"/>
          <w:szCs w:val="20"/>
        </w:rPr>
        <w:t xml:space="preserve"> W zakresie odbioru ścieków przedsiębiorstwo wodociągowo-kanalizacyjne jest obowiązane:</w:t>
      </w:r>
    </w:p>
    <w:p w:rsidR="00B27FE8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0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1) przyjmować do posiadanej sieci kanalizacyjnej ścieki wprowadzane przez odbiorców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ilości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B27FE8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mniejszej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0,5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dobę</w:t>
      </w:r>
      <w:r>
        <w:rPr>
          <w:rFonts w:ascii="Arial" w:hAnsi="Arial" w:cs="Arial"/>
          <w:spacing w:val="-1"/>
          <w:sz w:val="20"/>
          <w:szCs w:val="20"/>
        </w:rPr>
        <w:t>;</w:t>
      </w:r>
    </w:p>
    <w:p w:rsidR="00B27FE8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zapewnić ciągły odbiór ścieków o stanie i składzie zgodnym z aktualnie obowiązującymi przepisami </w:t>
      </w:r>
    </w:p>
    <w:p w:rsidR="00B27FE8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i obowiązującą umową o odprowadzanie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ścieków;</w:t>
      </w:r>
    </w:p>
    <w:p w:rsidR="00B27FE8" w:rsidRPr="00311720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117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3) odprowadzać wprowadzone ścieki do posiadanych urządzeń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kanalizacyjnych.</w:t>
      </w:r>
      <w:r w:rsidR="00311720" w:rsidRPr="00311720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</w:p>
    <w:p w:rsidR="00D9044A" w:rsidRDefault="00D9044A">
      <w:pPr>
        <w:pStyle w:val="Tekstpodstawowy"/>
        <w:overflowPunct w:val="0"/>
        <w:ind w:left="569" w:right="669"/>
        <w:jc w:val="center"/>
        <w:rPr>
          <w:rFonts w:ascii="Arial" w:hAnsi="Arial" w:cs="Arial"/>
          <w:b/>
          <w:bCs/>
          <w:sz w:val="20"/>
          <w:szCs w:val="20"/>
        </w:rPr>
      </w:pPr>
    </w:p>
    <w:p w:rsidR="00B27FE8" w:rsidRDefault="00981934">
      <w:pPr>
        <w:pStyle w:val="Tekstpodstawowy"/>
        <w:overflowPunct w:val="0"/>
        <w:ind w:left="569" w:right="669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 ROZDZIAŁ III</w:t>
      </w:r>
    </w:p>
    <w:p w:rsidR="00B27FE8" w:rsidRDefault="00981934">
      <w:pPr>
        <w:pStyle w:val="Tekstpodstawowy"/>
        <w:overflowPunct w:val="0"/>
        <w:ind w:left="107" w:right="2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SZCZEGÓŁOWE WARUNKI I TRYB ZAWIERANIA UMÓW Z ODBIORCAMI USŁUG</w:t>
      </w:r>
    </w:p>
    <w:p w:rsidR="00B27FE8" w:rsidRDefault="00B27FE8">
      <w:pPr>
        <w:pStyle w:val="Tekstpodstawowy"/>
        <w:overflowPunct w:val="0"/>
        <w:ind w:left="107" w:right="210"/>
        <w:jc w:val="center"/>
        <w:rPr>
          <w:rFonts w:ascii="Arial" w:hAnsi="Arial" w:cs="Arial"/>
          <w:sz w:val="20"/>
          <w:szCs w:val="20"/>
        </w:rPr>
      </w:pPr>
    </w:p>
    <w:p w:rsidR="00D9044A" w:rsidRDefault="00981934" w:rsidP="00311720">
      <w:pPr>
        <w:pStyle w:val="Akapitzlist"/>
        <w:tabs>
          <w:tab w:val="left" w:pos="837"/>
        </w:tabs>
        <w:overflowPunct w:val="0"/>
        <w:spacing w:line="360" w:lineRule="auto"/>
        <w:ind w:left="357" w:right="21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31172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§ 5. 1. </w:t>
      </w:r>
      <w:r>
        <w:rPr>
          <w:rFonts w:ascii="Arial" w:hAnsi="Arial" w:cs="Arial"/>
          <w:sz w:val="20"/>
          <w:szCs w:val="20"/>
        </w:rPr>
        <w:t xml:space="preserve">W terminie do 7 dni od dnia złożenia przez przyszłego odbiorcę </w:t>
      </w:r>
      <w:r w:rsidR="00311720">
        <w:rPr>
          <w:rFonts w:ascii="Arial" w:hAnsi="Arial" w:cs="Arial"/>
          <w:sz w:val="20"/>
          <w:szCs w:val="20"/>
        </w:rPr>
        <w:t xml:space="preserve">usług wniosku o zawarcie </w:t>
      </w:r>
    </w:p>
    <w:p w:rsidR="00311720" w:rsidRDefault="00311720" w:rsidP="00311720">
      <w:pPr>
        <w:pStyle w:val="Akapitzlist"/>
        <w:tabs>
          <w:tab w:val="left" w:pos="837"/>
        </w:tabs>
        <w:overflowPunct w:val="0"/>
        <w:spacing w:line="360" w:lineRule="auto"/>
        <w:ind w:left="357" w:right="215" w:hanging="357"/>
        <w:rPr>
          <w:del w:id="1" w:author="Maciej Zakrzewski" w:date="2020-01-20T12:56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umowy,</w:t>
      </w:r>
      <w:r w:rsidR="00D9044A">
        <w:rPr>
          <w:rFonts w:ascii="Arial" w:hAnsi="Arial" w:cs="Arial"/>
          <w:sz w:val="20"/>
          <w:szCs w:val="20"/>
        </w:rPr>
        <w:t xml:space="preserve"> </w:t>
      </w:r>
    </w:p>
    <w:p w:rsidR="00D9044A" w:rsidRDefault="00981934" w:rsidP="00311720">
      <w:pPr>
        <w:pStyle w:val="Akapitzlist"/>
        <w:tabs>
          <w:tab w:val="left" w:pos="837"/>
        </w:tabs>
        <w:overflowPunct w:val="0"/>
        <w:spacing w:line="360" w:lineRule="auto"/>
        <w:ind w:left="357" w:right="21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którym mowa § 6 niniejszego regulaminu, przedsiębiorstwo wodociągowo – kanalizacyjne </w:t>
      </w:r>
    </w:p>
    <w:p w:rsidR="00D9044A" w:rsidRDefault="00981934" w:rsidP="00311720">
      <w:pPr>
        <w:pStyle w:val="Akapitzlist"/>
        <w:tabs>
          <w:tab w:val="left" w:pos="837"/>
        </w:tabs>
        <w:overflowPunct w:val="0"/>
        <w:spacing w:line="360" w:lineRule="auto"/>
        <w:ind w:left="357" w:right="21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</w:t>
      </w:r>
      <w:del w:id="2" w:author="Maciej Zakrzewski" w:date="2020-01-20T12:57:00Z">
        <w:r>
          <w:rPr>
            <w:rFonts w:ascii="Arial" w:hAnsi="Arial" w:cs="Arial"/>
            <w:sz w:val="20"/>
            <w:szCs w:val="20"/>
          </w:rPr>
          <w:delText xml:space="preserve">               </w:delText>
        </w:r>
      </w:del>
      <w:ins w:id="3" w:author="Maciej Zakrzewski" w:date="2020-01-20T12:57:00Z">
        <w:r>
          <w:rPr>
            <w:rFonts w:ascii="Arial" w:hAnsi="Arial" w:cs="Arial"/>
            <w:sz w:val="20"/>
            <w:szCs w:val="20"/>
          </w:rPr>
          <w:t xml:space="preserve"> </w:t>
        </w:r>
      </w:ins>
      <w:del w:id="4" w:author="Maciej Zakrzewski" w:date="2020-01-20T12:57:00Z">
        <w:r>
          <w:rPr>
            <w:rFonts w:ascii="Arial" w:hAnsi="Arial" w:cs="Arial"/>
            <w:sz w:val="20"/>
            <w:szCs w:val="20"/>
          </w:rPr>
          <w:delText xml:space="preserve"> </w:delText>
        </w:r>
      </w:del>
      <w:del w:id="5" w:author="Maciej Zakrzewski" w:date="2020-01-20T12:56:00Z">
        <w:r>
          <w:rPr>
            <w:rFonts w:ascii="Arial" w:hAnsi="Arial" w:cs="Arial"/>
            <w:sz w:val="20"/>
            <w:szCs w:val="20"/>
          </w:rPr>
          <w:delText xml:space="preserve">   </w:delText>
        </w:r>
      </w:del>
      <w:r>
        <w:rPr>
          <w:rFonts w:ascii="Arial" w:hAnsi="Arial" w:cs="Arial"/>
          <w:sz w:val="20"/>
          <w:szCs w:val="20"/>
        </w:rPr>
        <w:t xml:space="preserve">i przedkłada przyszłemu odbiorcy usług projekt umowy o zaopatrzenie w wodę (i) lub </w:t>
      </w:r>
    </w:p>
    <w:p w:rsidR="00B27FE8" w:rsidRDefault="00981934" w:rsidP="00311720">
      <w:pPr>
        <w:pStyle w:val="Akapitzlist"/>
        <w:tabs>
          <w:tab w:val="left" w:pos="837"/>
        </w:tabs>
        <w:overflowPunct w:val="0"/>
        <w:spacing w:line="360" w:lineRule="auto"/>
        <w:ind w:left="357" w:right="21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odprowadzanie</w:t>
      </w:r>
      <w:r w:rsidR="00C37D52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ścieków.</w:t>
      </w:r>
    </w:p>
    <w:p w:rsidR="00B27FE8" w:rsidRPr="00311720" w:rsidRDefault="00981934" w:rsidP="00311720">
      <w:pPr>
        <w:tabs>
          <w:tab w:val="left" w:pos="837"/>
        </w:tabs>
        <w:overflowPunct w:val="0"/>
        <w:spacing w:after="0" w:line="360" w:lineRule="auto"/>
        <w:ind w:right="216"/>
        <w:rPr>
          <w:rFonts w:ascii="Arial" w:hAnsi="Arial" w:cs="Arial"/>
          <w:sz w:val="20"/>
          <w:szCs w:val="20"/>
        </w:rPr>
      </w:pPr>
      <w:r w:rsidRPr="00311720">
        <w:rPr>
          <w:rFonts w:ascii="Arial" w:hAnsi="Arial" w:cs="Arial"/>
          <w:sz w:val="20"/>
          <w:szCs w:val="20"/>
        </w:rPr>
        <w:t xml:space="preserve">2. Przedsiębiorstwo wodociągowo – kanalizacyjne udostępnia na swojej stronie internetowej aktualnie </w:t>
      </w:r>
    </w:p>
    <w:p w:rsidR="00B27FE8" w:rsidRPr="00311720" w:rsidRDefault="00981934" w:rsidP="00311720">
      <w:pPr>
        <w:tabs>
          <w:tab w:val="left" w:pos="837"/>
        </w:tabs>
        <w:overflowPunct w:val="0"/>
        <w:spacing w:after="0" w:line="360" w:lineRule="auto"/>
        <w:ind w:right="216"/>
        <w:rPr>
          <w:rFonts w:ascii="Arial" w:hAnsi="Arial" w:cs="Arial"/>
          <w:sz w:val="20"/>
          <w:szCs w:val="20"/>
        </w:rPr>
      </w:pPr>
      <w:r w:rsidRPr="00311720">
        <w:rPr>
          <w:rFonts w:ascii="Arial" w:hAnsi="Arial" w:cs="Arial"/>
          <w:sz w:val="20"/>
          <w:szCs w:val="20"/>
        </w:rPr>
        <w:t>obowiązujące ogólne warunki umów.</w:t>
      </w:r>
    </w:p>
    <w:p w:rsidR="00B27FE8" w:rsidRDefault="00981934" w:rsidP="00311720">
      <w:pPr>
        <w:pStyle w:val="Tekstpodstawowy"/>
        <w:overflowPunct w:val="0"/>
        <w:spacing w:line="360" w:lineRule="auto"/>
        <w:ind w:right="6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§ 6. </w:t>
      </w:r>
      <w:r>
        <w:rPr>
          <w:rFonts w:ascii="Arial" w:hAnsi="Arial" w:cs="Arial"/>
          <w:sz w:val="20"/>
          <w:szCs w:val="20"/>
        </w:rPr>
        <w:t xml:space="preserve">Wniosek o zawarcie umowy o zaopatrzenie w </w:t>
      </w:r>
      <w:r w:rsidR="00311720">
        <w:rPr>
          <w:rFonts w:ascii="Arial" w:hAnsi="Arial" w:cs="Arial"/>
          <w:sz w:val="20"/>
          <w:szCs w:val="20"/>
        </w:rPr>
        <w:t xml:space="preserve">wodę lub odprowadzanie ścieków </w:t>
      </w:r>
      <w:r>
        <w:rPr>
          <w:rFonts w:ascii="Arial" w:hAnsi="Arial" w:cs="Arial"/>
          <w:sz w:val="20"/>
          <w:szCs w:val="20"/>
        </w:rPr>
        <w:t>z  przedsiębiorstwem wodociągowo-kanalizacyjnym zawiera:</w:t>
      </w:r>
    </w:p>
    <w:p w:rsidR="00D9044A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360" w:right="2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imię, nazwisko (lub nazwę) lub REGON, numer NIP (o ile wnioskodawca pr</w:t>
      </w:r>
      <w:r w:rsidR="00311720">
        <w:rPr>
          <w:rFonts w:ascii="Arial" w:hAnsi="Arial" w:cs="Arial"/>
          <w:sz w:val="20"/>
          <w:szCs w:val="20"/>
        </w:rPr>
        <w:t xml:space="preserve">owadzi działalność </w:t>
      </w:r>
    </w:p>
    <w:p w:rsidR="00B27FE8" w:rsidRDefault="00311720">
      <w:pPr>
        <w:pStyle w:val="Akapitzlist"/>
        <w:tabs>
          <w:tab w:val="left" w:pos="1185"/>
        </w:tabs>
        <w:overflowPunct w:val="0"/>
        <w:spacing w:line="360" w:lineRule="auto"/>
        <w:ind w:left="360" w:right="2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gospodarczą) </w:t>
      </w:r>
      <w:r w:rsidR="00981934">
        <w:rPr>
          <w:rFonts w:ascii="Arial" w:hAnsi="Arial" w:cs="Arial"/>
          <w:sz w:val="20"/>
          <w:szCs w:val="20"/>
        </w:rPr>
        <w:t>oraz adres zamieszkania lub siedziby</w:t>
      </w:r>
      <w:r w:rsidR="00981934">
        <w:rPr>
          <w:rFonts w:ascii="Arial" w:hAnsi="Arial" w:cs="Arial"/>
          <w:spacing w:val="-25"/>
          <w:sz w:val="20"/>
          <w:szCs w:val="20"/>
        </w:rPr>
        <w:t xml:space="preserve"> </w:t>
      </w:r>
      <w:r w:rsidR="00981934">
        <w:rPr>
          <w:rFonts w:ascii="Arial" w:hAnsi="Arial" w:cs="Arial"/>
          <w:sz w:val="20"/>
          <w:szCs w:val="20"/>
        </w:rPr>
        <w:t>wnioskodawcy;</w:t>
      </w:r>
    </w:p>
    <w:p w:rsidR="00B27FE8" w:rsidRDefault="00981934">
      <w:pPr>
        <w:pStyle w:val="Akapitzlist"/>
        <w:tabs>
          <w:tab w:val="left" w:pos="1185"/>
        </w:tabs>
        <w:overflowPunct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wskazanie nieruchomości, co do której wnioskodawca chce zawrzeć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umowę;</w:t>
      </w:r>
    </w:p>
    <w:p w:rsidR="00B27FE8" w:rsidRDefault="00981934">
      <w:pPr>
        <w:pStyle w:val="Akapitzlist"/>
        <w:tabs>
          <w:tab w:val="left" w:pos="1185"/>
        </w:tabs>
        <w:overflowPunct w:val="0"/>
        <w:spacing w:line="360" w:lineRule="auto"/>
        <w:ind w:left="360"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oświadczenie wnioskodawcy czy nieruchomość jest podłączona do sieci wodociągowej  przedsiębiorstwa</w:t>
      </w:r>
    </w:p>
    <w:p w:rsidR="00B27FE8" w:rsidRDefault="00981934">
      <w:pPr>
        <w:pStyle w:val="Akapitzlist"/>
        <w:tabs>
          <w:tab w:val="left" w:pos="1185"/>
        </w:tabs>
        <w:overflowPunct w:val="0"/>
        <w:spacing w:line="360" w:lineRule="auto"/>
        <w:ind w:left="360"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wodociągowo – kanalizacyjnego, czy też posiada własne ujęcie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wody;</w:t>
      </w:r>
    </w:p>
    <w:p w:rsidR="00D9044A" w:rsidRDefault="00981934">
      <w:pPr>
        <w:pStyle w:val="Akapitzlist"/>
        <w:tabs>
          <w:tab w:val="left" w:pos="1185"/>
        </w:tabs>
        <w:overflowPunct w:val="0"/>
        <w:spacing w:line="360" w:lineRule="auto"/>
        <w:ind w:left="360" w:righ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oświadczenie czy nieruchomość jest podłączona do sieci kanalizacyjnej przedsiębiorstwa wodociągowo </w:t>
      </w:r>
    </w:p>
    <w:p w:rsidR="00B27FE8" w:rsidRDefault="00981934">
      <w:pPr>
        <w:pStyle w:val="Akapitzlist"/>
        <w:tabs>
          <w:tab w:val="left" w:pos="1185"/>
        </w:tabs>
        <w:overflowPunct w:val="0"/>
        <w:spacing w:line="360" w:lineRule="auto"/>
        <w:ind w:left="360" w:right="215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kanalizacyjnego, czy też wprowadza ścieki do zbiornika bezodpływowego lub przydomowej oczyszczalni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</w:p>
    <w:p w:rsidR="00B27FE8" w:rsidRDefault="00981934">
      <w:pPr>
        <w:pStyle w:val="Akapitzlist"/>
        <w:tabs>
          <w:tab w:val="left" w:pos="1185"/>
        </w:tabs>
        <w:overflowPunct w:val="0"/>
        <w:spacing w:line="360" w:lineRule="auto"/>
        <w:ind w:left="360" w:righ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ścieków;</w:t>
      </w:r>
    </w:p>
    <w:p w:rsidR="00B27FE8" w:rsidRDefault="00981934">
      <w:pPr>
        <w:pStyle w:val="Akapitzlist"/>
        <w:tabs>
          <w:tab w:val="left" w:pos="1185"/>
        </w:tabs>
        <w:overflowPunct w:val="0"/>
        <w:spacing w:line="360" w:lineRule="auto"/>
        <w:ind w:left="0" w:right="21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oświadczenie wnioskodawcy na jakie cele będzie wykorzystywał dostarczaną wodę;</w:t>
      </w:r>
    </w:p>
    <w:p w:rsidR="00B27FE8" w:rsidRDefault="00981934">
      <w:pPr>
        <w:pStyle w:val="Akapitzlist"/>
        <w:tabs>
          <w:tab w:val="left" w:pos="1185"/>
        </w:tabs>
        <w:overflowPunct w:val="0"/>
        <w:spacing w:line="360" w:lineRule="auto"/>
        <w:ind w:left="0" w:right="2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oświadczenie wnioskodawcy jakiego rodzaju ścieki będą odprowadzane przez wnioskodawcę na podstawie zawartej umowy (przemysłowe, bytowe albo komunalne).</w:t>
      </w:r>
    </w:p>
    <w:p w:rsidR="00B27FE8" w:rsidRDefault="00D9044A">
      <w:pPr>
        <w:pStyle w:val="Tekstpodstawowy"/>
        <w:overflowPunct w:val="0"/>
        <w:spacing w:line="360" w:lineRule="auto"/>
        <w:ind w:right="6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81934">
        <w:rPr>
          <w:rFonts w:ascii="Arial" w:hAnsi="Arial" w:cs="Arial"/>
          <w:b/>
          <w:bCs/>
          <w:sz w:val="20"/>
          <w:szCs w:val="20"/>
        </w:rPr>
        <w:t xml:space="preserve"> § 7. </w:t>
      </w:r>
      <w:r w:rsidR="00981934">
        <w:rPr>
          <w:rFonts w:ascii="Arial" w:hAnsi="Arial" w:cs="Arial"/>
          <w:sz w:val="20"/>
          <w:szCs w:val="20"/>
        </w:rPr>
        <w:t>Wniosek właściciela lub zarządcy budynku wielolokalowego lu</w:t>
      </w:r>
      <w:r w:rsidR="00311720">
        <w:rPr>
          <w:rFonts w:ascii="Arial" w:hAnsi="Arial" w:cs="Arial"/>
          <w:sz w:val="20"/>
          <w:szCs w:val="20"/>
        </w:rPr>
        <w:t xml:space="preserve">b budynków wielolokalowych </w:t>
      </w:r>
      <w:r w:rsidR="00981934">
        <w:rPr>
          <w:rFonts w:ascii="Arial" w:hAnsi="Arial" w:cs="Arial"/>
          <w:sz w:val="20"/>
          <w:szCs w:val="20"/>
        </w:rPr>
        <w:t>o zawarcie umowy o zaopatrzenie w wodę przez przedsiębiorstwo wodociągowo – kanalizacy</w:t>
      </w:r>
      <w:r w:rsidR="00311720">
        <w:rPr>
          <w:rFonts w:ascii="Arial" w:hAnsi="Arial" w:cs="Arial"/>
          <w:sz w:val="20"/>
          <w:szCs w:val="20"/>
        </w:rPr>
        <w:t xml:space="preserve">jne </w:t>
      </w:r>
      <w:r w:rsidR="00981934">
        <w:rPr>
          <w:rFonts w:ascii="Arial" w:hAnsi="Arial" w:cs="Arial"/>
          <w:sz w:val="20"/>
          <w:szCs w:val="20"/>
        </w:rPr>
        <w:t>z osobą korzystającą z lokalu powinien zawierać elementy wskazane w § 6 regulaminu, a ponadto:</w:t>
      </w:r>
    </w:p>
    <w:p w:rsidR="00B27FE8" w:rsidRDefault="00981934">
      <w:pPr>
        <w:pStyle w:val="Akapitzlist"/>
        <w:tabs>
          <w:tab w:val="left" w:pos="837"/>
        </w:tabs>
        <w:overflowPunct w:val="0"/>
        <w:spacing w:line="360" w:lineRule="auto"/>
        <w:ind w:left="0" w:right="2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imię, nazwisko (lub nazwę) lub REGON, numer NIP (jeśli osoba taka go posiada) oraz adres osoby korzystającej z lokalu, co do której składany jest wniosek o zawarcie umowy wraz z umocowaniem do złożenia wniosku w imieniu i na rzecz tej osoby;</w:t>
      </w:r>
    </w:p>
    <w:p w:rsidR="00B27FE8" w:rsidRDefault="00981934">
      <w:pPr>
        <w:pStyle w:val="Akapitzlist"/>
        <w:tabs>
          <w:tab w:val="left" w:pos="837"/>
        </w:tabs>
        <w:overflowPunct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wskazanie lokalu, co do którego wnioskodawca żąda zawarcia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umowy;</w:t>
      </w:r>
    </w:p>
    <w:p w:rsidR="00B27FE8" w:rsidRDefault="00981934">
      <w:pPr>
        <w:pStyle w:val="Akapitzlist"/>
        <w:tabs>
          <w:tab w:val="left" w:pos="837"/>
        </w:tabs>
        <w:overflowPunct w:val="0"/>
        <w:spacing w:line="360" w:lineRule="auto"/>
        <w:ind w:left="360" w:right="2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oświadczenie wnioskodawcy o poinformowaniu osoby korzystającej z lokalu o zasadach rozliczeń, o</w:t>
      </w:r>
    </w:p>
    <w:p w:rsidR="00B27FE8" w:rsidRDefault="00981934">
      <w:pPr>
        <w:pStyle w:val="Akapitzlist"/>
        <w:tabs>
          <w:tab w:val="left" w:pos="837"/>
        </w:tabs>
        <w:overflowPunct w:val="0"/>
        <w:spacing w:line="360" w:lineRule="auto"/>
        <w:ind w:left="360" w:right="2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których mowa w art. 6 ust. 6 pkt 3 i 4 ustawy, oraz o obowiązku regulowania dodatkowych opłat wynikających </w:t>
      </w:r>
    </w:p>
    <w:p w:rsidR="00B27FE8" w:rsidRPr="00311720" w:rsidRDefault="00981934" w:rsidP="00311720">
      <w:pPr>
        <w:pStyle w:val="Akapitzlist"/>
        <w:tabs>
          <w:tab w:val="left" w:pos="837"/>
        </w:tabs>
        <w:overflowPunct w:val="0"/>
        <w:spacing w:line="360" w:lineRule="auto"/>
        <w:ind w:left="360" w:right="214"/>
      </w:pPr>
      <w:r>
        <w:rPr>
          <w:rFonts w:ascii="Arial" w:hAnsi="Arial" w:cs="Arial"/>
          <w:sz w:val="20"/>
          <w:szCs w:val="20"/>
        </w:rPr>
        <w:t>z taryf za dokonywane przez przedsiębiorstwo wodociągowo-kanalizacyjne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rozliczenie.</w:t>
      </w:r>
    </w:p>
    <w:p w:rsidR="00B27FE8" w:rsidRDefault="00981934">
      <w:pPr>
        <w:pStyle w:val="Tekstpodstawowy"/>
        <w:overflowPunct w:val="0"/>
        <w:ind w:left="569" w:right="6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IV</w:t>
      </w:r>
    </w:p>
    <w:p w:rsidR="00B27FE8" w:rsidRDefault="00981934">
      <w:pPr>
        <w:pStyle w:val="Tekstpodstawowy"/>
        <w:overflowPunct w:val="0"/>
        <w:ind w:right="17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SPOSÓB ROZLICZEŃ W OPARCIU O CENY I STAWKI OPŁAT USTALONE W TARYFACH</w:t>
      </w:r>
    </w:p>
    <w:p w:rsidR="00B27FE8" w:rsidRDefault="00B27FE8">
      <w:pPr>
        <w:pStyle w:val="Tekstpodstawowy"/>
        <w:overflowPunct w:val="0"/>
        <w:ind w:right="170"/>
        <w:jc w:val="both"/>
        <w:rPr>
          <w:rFonts w:ascii="Arial" w:hAnsi="Arial" w:cs="Arial"/>
          <w:sz w:val="20"/>
          <w:szCs w:val="20"/>
        </w:rPr>
      </w:pPr>
    </w:p>
    <w:p w:rsidR="00B27FE8" w:rsidRDefault="00981934">
      <w:pPr>
        <w:pStyle w:val="Tekstpodstawowy"/>
        <w:overflowPunct w:val="0"/>
        <w:spacing w:line="360" w:lineRule="auto"/>
        <w:ind w:right="6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8. 1. </w:t>
      </w:r>
      <w:r>
        <w:rPr>
          <w:rFonts w:ascii="Arial" w:hAnsi="Arial" w:cs="Arial"/>
          <w:sz w:val="20"/>
          <w:szCs w:val="20"/>
        </w:rPr>
        <w:t>Podstawę ustalenia ilości pobranej wody lub wprowadzonych ścieków stanowią: wodomierz główny, urządzenie pomiarowe, przeciętne normy zużycia oraz ilości ustalonej 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umowie.</w:t>
      </w:r>
    </w:p>
    <w:p w:rsidR="00B27FE8" w:rsidRDefault="00981934">
      <w:pPr>
        <w:pStyle w:val="Akapitzlist"/>
        <w:tabs>
          <w:tab w:val="left" w:pos="477"/>
        </w:tabs>
        <w:overflowPunct w:val="0"/>
        <w:spacing w:line="360" w:lineRule="auto"/>
        <w:ind w:left="360" w:righ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Stosowanie przez przedsiębiorstwo wodociągowo-kanalizacyjne cen i stawek opłat wynikających z </w:t>
      </w:r>
    </w:p>
    <w:p w:rsidR="00B27FE8" w:rsidRDefault="00981934">
      <w:pPr>
        <w:pStyle w:val="Akapitzlist"/>
        <w:tabs>
          <w:tab w:val="left" w:pos="477"/>
        </w:tabs>
        <w:overflowPunct w:val="0"/>
        <w:spacing w:line="360" w:lineRule="auto"/>
        <w:ind w:left="360" w:righ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nowych, podanych do wiadomości publicznej taryf w Biuletynie Informacji Publicznej Wód Polskich i Gminy                    </w:t>
      </w:r>
    </w:p>
    <w:p w:rsidR="00B27FE8" w:rsidRDefault="00981934">
      <w:pPr>
        <w:pStyle w:val="Akapitzlist"/>
        <w:tabs>
          <w:tab w:val="left" w:pos="477"/>
        </w:tabs>
        <w:overflowPunct w:val="0"/>
        <w:spacing w:line="360" w:lineRule="auto"/>
        <w:ind w:left="360" w:righ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Miasta Szadek, nie wymaga odrębnego informowania odbiorców usług o ich rodzajach ani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wysokości.</w:t>
      </w:r>
    </w:p>
    <w:p w:rsidR="00B27FE8" w:rsidRDefault="00981934">
      <w:pPr>
        <w:pStyle w:val="Tekstpodstawowy"/>
        <w:overflowPunct w:val="0"/>
        <w:spacing w:line="360" w:lineRule="auto"/>
        <w:ind w:right="6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§ 9. 1. </w:t>
      </w:r>
      <w:r>
        <w:rPr>
          <w:rFonts w:ascii="Arial" w:hAnsi="Arial" w:cs="Arial"/>
          <w:sz w:val="20"/>
          <w:szCs w:val="20"/>
        </w:rPr>
        <w:t>Podstawą obciążenia odbiorcy usług należnościami za usługi dostarczenia wody i (lub) odprowadzania ścieków świadczone przez przedsiębiorstwo wodociągowo - kanalizacyjne jest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faktura.</w:t>
      </w:r>
    </w:p>
    <w:p w:rsidR="00B27FE8" w:rsidRDefault="00981934">
      <w:pPr>
        <w:pStyle w:val="Akapitzlist"/>
        <w:tabs>
          <w:tab w:val="left" w:pos="477"/>
        </w:tabs>
        <w:overflowPunct w:val="0"/>
        <w:spacing w:line="360" w:lineRule="auto"/>
        <w:ind w:left="0" w:right="21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W przypadku budynku wielolokalowego, w którym odbiorcami usług są również osoby korzystające                          z poszczególnych lokali, przedsiębiorstwo wodociągowo-kanalizacyjne wystawia odrębną fakturę zarządcy lub właścicielowi takiego budynku wielolokalowego oraz odrębne faktury osobom korzystającym z lokali, lub wyłącznie odbiorcom usług będących osobami korzystającymi z lokali, z którymi przedsiębiorstwo wodociągowo-kanalizacyjne zawarło odrębne umowę o zaopatrzenie w wodę i odprowadzenie</w:t>
      </w:r>
      <w:r>
        <w:rPr>
          <w:rFonts w:ascii="Arial" w:hAnsi="Arial" w:cs="Arial"/>
          <w:spacing w:val="-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ścieków.</w:t>
      </w:r>
    </w:p>
    <w:p w:rsidR="00B27FE8" w:rsidRPr="00311720" w:rsidRDefault="00981934" w:rsidP="00311720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t>3. W okresie rozliczeniowym, w którym, między kolejnymi odczytami wodomierza i urządzenia pomiarowego, nastąpiła zmiana wysokości taryfy, rozliczenie za pobraną wodę i odprowadzone ścieki odbywa się proporcjonalnie do upływu czasu.</w:t>
      </w:r>
    </w:p>
    <w:p w:rsidR="00B27FE8" w:rsidRDefault="00981934">
      <w:pPr>
        <w:pStyle w:val="Tekstpodstawowy"/>
        <w:overflowPunct w:val="0"/>
        <w:ind w:left="569" w:right="6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V</w:t>
      </w:r>
    </w:p>
    <w:p w:rsidR="00B27FE8" w:rsidRDefault="00981934">
      <w:pPr>
        <w:pStyle w:val="Tekstpodstawowy"/>
        <w:overflowPunct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PRZYŁĄCZANIA DO SIECI</w:t>
      </w:r>
    </w:p>
    <w:p w:rsidR="00B27FE8" w:rsidRDefault="00B27FE8">
      <w:pPr>
        <w:pStyle w:val="Tekstpodstawowy"/>
        <w:overflowPunct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27FE8" w:rsidRDefault="00981934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§ 10. 1. </w:t>
      </w:r>
      <w:r>
        <w:rPr>
          <w:rFonts w:ascii="Arial" w:hAnsi="Arial" w:cs="Arial"/>
          <w:bCs/>
          <w:sz w:val="20"/>
          <w:szCs w:val="20"/>
        </w:rPr>
        <w:t xml:space="preserve">Osoba ubiegająca się o przyłączenie nieruchomości do sieci składa w siedzibie przedsiębiorstwa wodociągowo – kanalizacyjnego pisemny wniosek o wydanie wymagań technicznych podłączenia nieruchomości do sieci wodociągowej lub kanalizacyjnej. </w:t>
      </w:r>
    </w:p>
    <w:p w:rsidR="00B27FE8" w:rsidRDefault="00981934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Osoba ubiegająca się o przyłączenie do sieci wodociągowej lub kanalizacyjnej poza wnioskiem,                    </w:t>
      </w:r>
      <w:bookmarkStart w:id="6" w:name="_GoBack"/>
      <w:bookmarkEnd w:id="6"/>
      <w:r>
        <w:rPr>
          <w:rFonts w:ascii="Arial" w:hAnsi="Arial" w:cs="Arial"/>
          <w:sz w:val="20"/>
          <w:szCs w:val="20"/>
        </w:rPr>
        <w:t xml:space="preserve">o którym mowa w ust. 1, składa oświadczenie o posiadaniu tytułu prawnego do nieruchomości lub                    o korzystaniu z nieruchomości o nieregulowanym stanie prawnym. </w:t>
      </w:r>
    </w:p>
    <w:p w:rsidR="00B27FE8" w:rsidRDefault="00981934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Wymagania techniczne przyłączenia określają:</w:t>
      </w:r>
    </w:p>
    <w:p w:rsidR="00B27FE8" w:rsidRDefault="00981934">
      <w:pPr>
        <w:pStyle w:val="Akapitzlist"/>
        <w:tabs>
          <w:tab w:val="left" w:pos="839"/>
        </w:tabs>
        <w:overflowPunct w:val="0"/>
        <w:spacing w:line="360" w:lineRule="auto"/>
        <w:ind w:left="0" w:right="2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miejsce i sposób przyłączenia nieruchomości do sieci wodociągowej i/lub kanalizacyjnej z instalacjami odbiorcy usług;</w:t>
      </w:r>
    </w:p>
    <w:p w:rsidR="00B27FE8" w:rsidRDefault="00981934">
      <w:pPr>
        <w:pStyle w:val="Akapitzlist"/>
        <w:tabs>
          <w:tab w:val="left" w:pos="839"/>
        </w:tabs>
        <w:overflowPunct w:val="0"/>
        <w:spacing w:line="360" w:lineRule="auto"/>
        <w:ind w:left="0" w:right="2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maksymalne dobowe zapewnienie dostawy wody i/lub dopuszczalną ilość i jakość odprowadzanych  ścieków;</w:t>
      </w:r>
    </w:p>
    <w:p w:rsidR="00B27FE8" w:rsidRDefault="00981934">
      <w:pPr>
        <w:pStyle w:val="Akapitzlist"/>
        <w:tabs>
          <w:tab w:val="left" w:pos="839"/>
        </w:tabs>
        <w:overflowPunct w:val="0"/>
        <w:spacing w:line="360" w:lineRule="auto"/>
        <w:ind w:left="0" w:right="2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parametry techniczne przyłącza;</w:t>
      </w:r>
    </w:p>
    <w:p w:rsidR="00B27FE8" w:rsidRDefault="00981934">
      <w:pPr>
        <w:pStyle w:val="Akapitzlist"/>
        <w:tabs>
          <w:tab w:val="left" w:pos="839"/>
        </w:tabs>
        <w:overflowPunct w:val="0"/>
        <w:spacing w:line="360" w:lineRule="auto"/>
        <w:ind w:left="0" w:right="2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okres ważności warunków przyłączenia;</w:t>
      </w:r>
    </w:p>
    <w:p w:rsidR="00B27FE8" w:rsidRPr="00311720" w:rsidRDefault="00981934">
      <w:pPr>
        <w:pStyle w:val="Akapitzlist"/>
        <w:tabs>
          <w:tab w:val="left" w:pos="839"/>
        </w:tabs>
        <w:overflowPunct w:val="0"/>
        <w:spacing w:line="360" w:lineRule="auto"/>
        <w:ind w:left="0" w:right="213" w:firstLine="0"/>
      </w:pPr>
      <w:r>
        <w:rPr>
          <w:rFonts w:ascii="Arial" w:hAnsi="Arial" w:cs="Arial"/>
          <w:sz w:val="20"/>
          <w:szCs w:val="20"/>
        </w:rPr>
        <w:t>5) zakres dokumentacji technicznej, którą zobowiązana jest przedstawić osoba ubiegająca się o przyłączenie nieruchomości do sieci.</w:t>
      </w:r>
    </w:p>
    <w:p w:rsidR="00B27FE8" w:rsidRDefault="00981934">
      <w:pPr>
        <w:pStyle w:val="Tekstpodstawowy"/>
        <w:overflowPunct w:val="0"/>
        <w:ind w:right="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VI</w:t>
      </w:r>
    </w:p>
    <w:p w:rsidR="00311720" w:rsidRDefault="00981934" w:rsidP="00311720">
      <w:pPr>
        <w:pStyle w:val="Tekstpodstawowy"/>
        <w:overflowPunct w:val="0"/>
        <w:ind w:left="116" w:right="73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TECHNICZNE WARUNKI OKREŚLAJĄCE MOŻLIWOŚĆ DOSTĘPU DO USŁUG WODOCIĄGOWO-KANALIZACYJNYCH</w:t>
      </w:r>
    </w:p>
    <w:p w:rsidR="00311720" w:rsidRPr="00311720" w:rsidRDefault="00311720" w:rsidP="00311720">
      <w:pPr>
        <w:pStyle w:val="Tekstpodstawowy"/>
        <w:overflowPunct w:val="0"/>
        <w:ind w:left="116" w:right="730"/>
        <w:jc w:val="center"/>
        <w:rPr>
          <w:rFonts w:ascii="Arial" w:hAnsi="Arial" w:cs="Arial"/>
          <w:sz w:val="20"/>
          <w:szCs w:val="20"/>
        </w:rPr>
      </w:pPr>
    </w:p>
    <w:p w:rsidR="00B27FE8" w:rsidRDefault="00981934" w:rsidP="00311720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D9044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§ 11. </w:t>
      </w:r>
      <w:r>
        <w:rPr>
          <w:rFonts w:ascii="Arial" w:hAnsi="Arial" w:cs="Arial"/>
          <w:sz w:val="20"/>
          <w:szCs w:val="20"/>
        </w:rPr>
        <w:t>1. Potencjalni odbiorcy usług wodociągowych i kanalizacyjnych mogą uzyskać informacje dotyczące dostępności tych usług w siedzibie przedsiębiorstwa wodociągowo –kanalizacyjnego.</w:t>
      </w:r>
    </w:p>
    <w:p w:rsidR="00B27FE8" w:rsidRDefault="00311720" w:rsidP="00311720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81934">
        <w:rPr>
          <w:rFonts w:ascii="Arial" w:hAnsi="Arial" w:cs="Arial"/>
          <w:sz w:val="20"/>
          <w:szCs w:val="20"/>
        </w:rPr>
        <w:t xml:space="preserve">Dostęp do usług uwarunkowany jest technicznymi możliwościami istniejących urządzeń wodociągowych i urządzeń kanalizacyjnych takimi, jak: przepustowość, zdolność produkcyjna, lokalizacja nieruchomości, stan techniczny urządzeń wodociągowych i kanalizacyjnych. 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0" w:right="21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Ustala się techniczne warunki określające możliwość dostępu do usług wodociągowo- kanalizacyjnych:</w:t>
      </w:r>
    </w:p>
    <w:p w:rsidR="00B27FE8" w:rsidRDefault="00981934" w:rsidP="00311720">
      <w:pPr>
        <w:pStyle w:val="Akapitzlist"/>
        <w:tabs>
          <w:tab w:val="left" w:pos="736"/>
        </w:tabs>
        <w:overflowPunct w:val="0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przyłącza wodociągowe należy wykonać z rur PEHD o średnicy od 320 mm do 630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mm;</w:t>
      </w:r>
    </w:p>
    <w:p w:rsidR="00311720" w:rsidRDefault="00981934" w:rsidP="00311720">
      <w:pPr>
        <w:pStyle w:val="Akapitzlist"/>
        <w:tabs>
          <w:tab w:val="left" w:pos="796"/>
        </w:tabs>
        <w:overflowPunct w:val="0"/>
        <w:spacing w:line="360" w:lineRule="auto"/>
        <w:ind w:left="0" w:right="22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miejscu włączenia do sieci wmontować zawór odcinający zasuwę, a</w:t>
      </w:r>
      <w:r w:rsidR="00311720">
        <w:rPr>
          <w:rFonts w:ascii="Arial" w:hAnsi="Arial" w:cs="Arial"/>
          <w:sz w:val="20"/>
          <w:szCs w:val="20"/>
        </w:rPr>
        <w:t xml:space="preserve"> obudowę zasuwy wyposażyć </w:t>
      </w:r>
    </w:p>
    <w:p w:rsidR="00B27FE8" w:rsidRDefault="00981934" w:rsidP="00311720">
      <w:pPr>
        <w:pStyle w:val="Akapitzlist"/>
        <w:tabs>
          <w:tab w:val="left" w:pos="796"/>
        </w:tabs>
        <w:overflowPunct w:val="0"/>
        <w:spacing w:line="360" w:lineRule="auto"/>
        <w:ind w:left="0" w:right="22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skrzynkę uliczną 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obrukować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27FE8" w:rsidRDefault="00981934" w:rsidP="00311720">
      <w:pPr>
        <w:pStyle w:val="Akapitzlist"/>
        <w:tabs>
          <w:tab w:val="left" w:pos="817"/>
        </w:tabs>
        <w:overflowPunct w:val="0"/>
        <w:spacing w:line="360" w:lineRule="auto"/>
        <w:ind w:left="0" w:right="21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uwzględniając strefę przemarzania gruntu, przebieg i zagłębienia przewodów w gruncie należy prowadzić najkrótszą, bezkolizyjną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trasą;</w:t>
      </w:r>
    </w:p>
    <w:p w:rsidR="00B27FE8" w:rsidRDefault="00981934" w:rsidP="00311720">
      <w:pPr>
        <w:pStyle w:val="Akapitzlist"/>
        <w:tabs>
          <w:tab w:val="left" w:pos="736"/>
        </w:tabs>
        <w:overflowPunct w:val="0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przyłącza kanalizacyjne należy wykonać z rur </w:t>
      </w:r>
      <w:r>
        <w:rPr>
          <w:rFonts w:ascii="Arial" w:hAnsi="Arial" w:cs="Arial"/>
          <w:spacing w:val="-2"/>
          <w:sz w:val="20"/>
          <w:szCs w:val="20"/>
        </w:rPr>
        <w:t xml:space="preserve">PCV </w:t>
      </w:r>
      <w:r>
        <w:rPr>
          <w:rFonts w:ascii="Arial" w:hAnsi="Arial" w:cs="Arial"/>
          <w:sz w:val="20"/>
          <w:szCs w:val="20"/>
        </w:rPr>
        <w:t>o średnicy od 110 mm do 200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mm;</w:t>
      </w:r>
    </w:p>
    <w:p w:rsidR="00B27FE8" w:rsidRDefault="00981934" w:rsidP="00311720">
      <w:pPr>
        <w:pStyle w:val="Akapitzlist"/>
        <w:tabs>
          <w:tab w:val="left" w:pos="827"/>
        </w:tabs>
        <w:overflowPunct w:val="0"/>
        <w:spacing w:line="360" w:lineRule="auto"/>
        <w:ind w:left="0" w:right="21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przy urządzeniach zlokalizowanych poniżej poziomu sieci kanalizacyjnej należy przewidzieć pośredni </w:t>
      </w:r>
      <w:r>
        <w:rPr>
          <w:rFonts w:ascii="Arial" w:hAnsi="Arial" w:cs="Arial"/>
          <w:sz w:val="20"/>
          <w:szCs w:val="20"/>
        </w:rPr>
        <w:lastRenderedPageBreak/>
        <w:t>sposób odprowadzania ścieków za pomocą urządzeń typu mini przepompownie, rozdrabniarki.</w:t>
      </w:r>
    </w:p>
    <w:p w:rsidR="00B27FE8" w:rsidRDefault="00981934" w:rsidP="00311720">
      <w:pPr>
        <w:pStyle w:val="Akapitzlist"/>
        <w:tabs>
          <w:tab w:val="left" w:pos="827"/>
        </w:tabs>
        <w:overflowPunct w:val="0"/>
        <w:spacing w:line="360" w:lineRule="auto"/>
        <w:ind w:left="0" w:right="21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Przy projektowaniu przyłącza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uwzględnić:</w:t>
      </w:r>
    </w:p>
    <w:p w:rsidR="00B27FE8" w:rsidRDefault="00981934" w:rsidP="00311720">
      <w:pPr>
        <w:pStyle w:val="Akapitzlist"/>
        <w:tabs>
          <w:tab w:val="left" w:pos="736"/>
        </w:tabs>
        <w:overflowPunct w:val="0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prowadzenie przyłącza najkrótszą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trasą;</w:t>
      </w:r>
    </w:p>
    <w:p w:rsidR="00B27FE8" w:rsidRDefault="00981934" w:rsidP="00311720">
      <w:pPr>
        <w:pStyle w:val="Akapitzlist"/>
        <w:tabs>
          <w:tab w:val="left" w:pos="789"/>
        </w:tabs>
        <w:overflowPunct w:val="0"/>
        <w:spacing w:line="360" w:lineRule="auto"/>
        <w:ind w:left="0" w:right="2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1172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2) posadowienie przyłącza na głębokości zabezpieczającej przed przemarzaniem lub zastosowanie </w:t>
      </w:r>
    </w:p>
    <w:p w:rsidR="00B27FE8" w:rsidRDefault="00981934" w:rsidP="00311720">
      <w:pPr>
        <w:pStyle w:val="Akapitzlist"/>
        <w:tabs>
          <w:tab w:val="left" w:pos="789"/>
        </w:tabs>
        <w:overflowPunct w:val="0"/>
        <w:spacing w:line="360" w:lineRule="auto"/>
        <w:ind w:left="0" w:right="2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1172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odpowiedniego zabezpieczenia przed przemarzaniem, z uwzględnieniem spadku w kierunku spływu 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min.2%;</w:t>
      </w:r>
    </w:p>
    <w:p w:rsidR="00B27FE8" w:rsidRPr="00311720" w:rsidRDefault="00311720" w:rsidP="00311720">
      <w:pPr>
        <w:pStyle w:val="Akapitzlist"/>
        <w:tabs>
          <w:tab w:val="left" w:pos="736"/>
        </w:tabs>
        <w:overflowPunct w:val="0"/>
        <w:spacing w:line="360" w:lineRule="auto"/>
        <w:ind w:left="0"/>
      </w:pPr>
      <w:r>
        <w:rPr>
          <w:rFonts w:ascii="Arial" w:hAnsi="Arial" w:cs="Arial"/>
          <w:sz w:val="20"/>
          <w:szCs w:val="20"/>
        </w:rPr>
        <w:t xml:space="preserve">       </w:t>
      </w:r>
      <w:r w:rsidR="00981934">
        <w:rPr>
          <w:rFonts w:ascii="Arial" w:hAnsi="Arial" w:cs="Arial"/>
          <w:sz w:val="20"/>
          <w:szCs w:val="20"/>
        </w:rPr>
        <w:t>3) dojazd i dostęp do studni rewizyjnych na przyłączu</w:t>
      </w:r>
      <w:r w:rsidR="00981934">
        <w:rPr>
          <w:rFonts w:ascii="Arial" w:hAnsi="Arial" w:cs="Arial"/>
          <w:spacing w:val="-7"/>
          <w:sz w:val="20"/>
          <w:szCs w:val="20"/>
        </w:rPr>
        <w:t xml:space="preserve"> </w:t>
      </w:r>
      <w:r w:rsidR="00981934">
        <w:rPr>
          <w:rFonts w:ascii="Arial" w:hAnsi="Arial" w:cs="Arial"/>
          <w:sz w:val="20"/>
          <w:szCs w:val="20"/>
        </w:rPr>
        <w:t>kanalizacyjnym.</w:t>
      </w:r>
    </w:p>
    <w:p w:rsidR="00B27FE8" w:rsidRDefault="00981934">
      <w:pPr>
        <w:pStyle w:val="Tekstpodstawowy"/>
        <w:overflowPunct w:val="0"/>
        <w:ind w:left="569" w:right="67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VII</w:t>
      </w:r>
    </w:p>
    <w:p w:rsidR="00B27FE8" w:rsidRDefault="00981934">
      <w:pPr>
        <w:pStyle w:val="Tekstpodstawowy"/>
        <w:overflowPunct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SPOSÓB DOKONYWANIA PRZEZ PRZEDSIĘBIORSTWO WODOCIĄGOWO – KANALIZACYJNE ODBIORU WYKONANEGO PRZYŁĄCZA</w:t>
      </w:r>
    </w:p>
    <w:p w:rsidR="00B27FE8" w:rsidRDefault="00981934">
      <w:pPr>
        <w:pStyle w:val="Tekstpodstawowy"/>
        <w:overflowPunct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27FE8" w:rsidRDefault="00981934" w:rsidP="00311720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12. 1. </w:t>
      </w:r>
      <w:r>
        <w:rPr>
          <w:rFonts w:ascii="Arial" w:hAnsi="Arial" w:cs="Arial"/>
          <w:sz w:val="20"/>
          <w:szCs w:val="20"/>
        </w:rPr>
        <w:t>Zakres dokumentacji technicznej określają warunki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przyłączenia.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W ramach prac związanych z odbiorem przyłącza, przedsiębiorstwo wodociągowo - kanalizacyjne dokonuje sprawdzenia zgodności wykonanych prac z warunkami technicznymi przyłączenia do sieci oraz z projektem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przyłącza.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Odbiór częściowy robót ulegających zasypaniu tzn. robót zanikających następuje w dniu zgłoszenia gotowości do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odbioru.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Odbiór częściowy oraz końcowy przyłączy jest przeprowadzany przy udziale upoważnionych przedstawicieli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Wynik odbioru jest potwierdzany przez strony wpisem w karcie przebiegu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robót.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Odbiór końcowy następuje na pisemny wniosek inwestora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(wykonawcy).</w:t>
      </w:r>
    </w:p>
    <w:p w:rsidR="00311720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Odbiór końcowy dokonywany jest na podstawie końcowego protokołu odbioru technicznego według zasad określonych w warunkach przyłączenia względnie umowie o przyłączenie</w:t>
      </w:r>
    </w:p>
    <w:p w:rsidR="00311720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Protokół odbioru technicznego przyłącza powinien zawierać, co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najmniej:</w:t>
      </w:r>
    </w:p>
    <w:p w:rsidR="00311720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datę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odbioru;</w:t>
      </w:r>
    </w:p>
    <w:p w:rsidR="00311720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przedmiot odbioru z wyszczególnieniem przeznaczenia przyłącza (rodzaju: wodociągowe, kanalizacyjne), średnicy, materiałów i długości, rodzaj odprowadzanych ścieków dla przyłącza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kanalizacyjnego;</w:t>
      </w:r>
    </w:p>
    <w:p w:rsidR="00311720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skład komisji, w tym: wykonawcę 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użytkownika;</w:t>
      </w:r>
    </w:p>
    <w:p w:rsidR="00311720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adres nieruchomości, do której wykonano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podłączenie;</w:t>
      </w:r>
    </w:p>
    <w:p w:rsidR="00B27FE8" w:rsidRPr="00D9044A" w:rsidRDefault="00981934" w:rsidP="00D9044A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podpisy członków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komisji.</w:t>
      </w:r>
    </w:p>
    <w:p w:rsidR="00B27FE8" w:rsidRDefault="00981934">
      <w:pPr>
        <w:pStyle w:val="Tekstpodstawowy"/>
        <w:overflowPunct w:val="0"/>
        <w:ind w:right="6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VIII</w:t>
      </w:r>
    </w:p>
    <w:p w:rsidR="00B27FE8" w:rsidRDefault="00981934">
      <w:pPr>
        <w:pStyle w:val="Tekstpodstawowy"/>
        <w:overflowPunct w:val="0"/>
        <w:ind w:left="107" w:right="21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SPOSÓB POSTĘPOWANIA W PRZYPADKU NIEDOTRZYMANIA CIĄGŁOŚCI USŁUG I ODPOWIEDNICH PARAMETRÓW DOSTARCZANEJ WODY I WPROWADZANYCH DO SIECI KANALIZACYJNEJ ŚCIEKÓW</w:t>
      </w:r>
    </w:p>
    <w:p w:rsidR="00B27FE8" w:rsidRDefault="00B27FE8">
      <w:pPr>
        <w:pStyle w:val="Tekstpodstawowy"/>
        <w:overflowPunct w:val="0"/>
        <w:ind w:left="107" w:right="212"/>
        <w:jc w:val="both"/>
        <w:rPr>
          <w:rFonts w:ascii="Arial" w:hAnsi="Arial" w:cs="Arial"/>
          <w:sz w:val="20"/>
          <w:szCs w:val="20"/>
        </w:rPr>
      </w:pPr>
    </w:p>
    <w:p w:rsidR="00B27FE8" w:rsidRDefault="00981934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13. 1. </w:t>
      </w:r>
      <w:r>
        <w:rPr>
          <w:rFonts w:ascii="Arial" w:hAnsi="Arial" w:cs="Arial"/>
          <w:sz w:val="20"/>
          <w:szCs w:val="20"/>
        </w:rPr>
        <w:t>Przedsiębiorstwo wodociągowo-kanalizacyjne ma obowiązek poinformowania odbiorców                o planowanych przerwach lub ograniczeniach w dostawie wody, w sposób zwyczajowo przyjęty z wyprzedzeniem co najmniej 7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dniowym.</w:t>
      </w:r>
    </w:p>
    <w:p w:rsidR="00B27FE8" w:rsidRDefault="00981934">
      <w:pPr>
        <w:pStyle w:val="Akapitzlist"/>
        <w:tabs>
          <w:tab w:val="left" w:pos="477"/>
        </w:tabs>
        <w:overflowPunct w:val="0"/>
        <w:spacing w:line="360" w:lineRule="auto"/>
        <w:ind w:left="0" w:right="21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Przedsiębiorstwo wodociągowo-kanalizacyjne ma również obowiązek poinformować odbiorców, w sposób zwyczajowo przyjęty, o zaistniałych nieplanowanych przerwach lub ograniczeniach w dostawie wody, o ile przewidywany czas ich trwania przekracza 12 godzin.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0" w:right="21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 przypadku budynków wielolokalowych, przedsiębiorstwo wodociągowo-kanalizacyjne może o zdarzeniach wskazanych w ust. 2 poinformować właściciela lub zarządcę budynku nieruchomości oraz </w:t>
      </w:r>
      <w:r>
        <w:rPr>
          <w:rFonts w:ascii="Arial" w:hAnsi="Arial" w:cs="Arial"/>
          <w:sz w:val="20"/>
          <w:szCs w:val="20"/>
        </w:rPr>
        <w:lastRenderedPageBreak/>
        <w:t>osoby korzystające z lokali, z którymi przedsiębiorstwo zawarło umowy o zaopatrzenie w wodę i odprowadzanie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ścieków.</w:t>
      </w:r>
    </w:p>
    <w:p w:rsidR="00B27FE8" w:rsidRDefault="00981934" w:rsidP="00311720">
      <w:pPr>
        <w:pStyle w:val="Akapitzlist"/>
        <w:tabs>
          <w:tab w:val="left" w:pos="477"/>
          <w:tab w:val="left" w:pos="888"/>
          <w:tab w:val="left" w:pos="1562"/>
          <w:tab w:val="left" w:pos="2877"/>
          <w:tab w:val="left" w:pos="3373"/>
          <w:tab w:val="left" w:pos="4539"/>
          <w:tab w:val="left" w:pos="5513"/>
          <w:tab w:val="left" w:pos="6942"/>
          <w:tab w:val="left" w:pos="7657"/>
        </w:tabs>
        <w:overflowPunct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W razie planowanej lub zaistniałej przerwy w dostawie wody przekraczającej 12 godzin przedsiębiorstwo </w:t>
      </w:r>
    </w:p>
    <w:p w:rsidR="00B27FE8" w:rsidRDefault="00981934" w:rsidP="00311720">
      <w:pPr>
        <w:pStyle w:val="Akapitzlist"/>
        <w:tabs>
          <w:tab w:val="left" w:pos="477"/>
          <w:tab w:val="left" w:pos="888"/>
          <w:tab w:val="left" w:pos="1562"/>
          <w:tab w:val="left" w:pos="2877"/>
          <w:tab w:val="left" w:pos="3373"/>
          <w:tab w:val="left" w:pos="4539"/>
          <w:tab w:val="left" w:pos="5513"/>
          <w:tab w:val="left" w:pos="6942"/>
          <w:tab w:val="left" w:pos="7657"/>
        </w:tabs>
        <w:overflowPunct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wodociągowo-kanalizacyjne ma obowiązek zapewnić zastępczy punkt poboru wody i poinformować o tym </w:t>
      </w:r>
    </w:p>
    <w:p w:rsidR="00B27FE8" w:rsidRDefault="00981934" w:rsidP="00311720">
      <w:pPr>
        <w:pStyle w:val="Akapitzlist"/>
        <w:tabs>
          <w:tab w:val="left" w:pos="477"/>
          <w:tab w:val="left" w:pos="888"/>
          <w:tab w:val="left" w:pos="1562"/>
          <w:tab w:val="left" w:pos="2877"/>
          <w:tab w:val="left" w:pos="3373"/>
          <w:tab w:val="left" w:pos="4539"/>
          <w:tab w:val="left" w:pos="5513"/>
          <w:tab w:val="left" w:pos="6942"/>
          <w:tab w:val="left" w:pos="7657"/>
        </w:tabs>
        <w:overflowPunct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fakcie odbiorców usług, wskazując lokalizację zastępczego punktu poboru wody.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przypadku przerwy trwającej do 12 godzin przedsiębiorstwo wodociągowo - kanalizacyjne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</w:t>
      </w:r>
    </w:p>
    <w:p w:rsidR="00D9044A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zobowiązane, w miarę swoich możliwości technicznych i organizacyjnych, zapewnić zastępczy punkt 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poboru wody. O lokalizacji zastępczego punktu poboru wody przedsiębiorstwo wodociągowo-kanalizacyjne 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poinformuje odbiorców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usług.</w:t>
      </w:r>
    </w:p>
    <w:p w:rsidR="00B27FE8" w:rsidRDefault="00981934">
      <w:pPr>
        <w:pStyle w:val="Tekstpodstawowy"/>
        <w:overflowPunct w:val="0"/>
        <w:ind w:left="453" w:right="6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IX</w:t>
      </w:r>
    </w:p>
    <w:p w:rsidR="00B27FE8" w:rsidRDefault="00981934">
      <w:pPr>
        <w:pStyle w:val="Tekstpodstawowy"/>
        <w:overflowPunct w:val="0"/>
        <w:ind w:left="107" w:right="2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STANDARDY OBSŁUGI ODBIORCÓW USŁUG, W TYM SPOSOBY ZAŁATWIANIA REKLAMACJI ORAZ WYMIANY INFORMACJI DOTYCZĄCYCH W SZCZEGÓLNOŚCI ZAKŁÓCEŃ W DOSTAWIE WODY I ODPROWADZANIU ŚCIEKÓW</w:t>
      </w:r>
    </w:p>
    <w:p w:rsidR="00B27FE8" w:rsidRDefault="00B27FE8">
      <w:pPr>
        <w:pStyle w:val="Tekstpodstawowy"/>
        <w:overflowPunct w:val="0"/>
        <w:ind w:right="666"/>
        <w:jc w:val="both"/>
        <w:rPr>
          <w:rFonts w:ascii="Arial" w:hAnsi="Arial" w:cs="Arial"/>
          <w:b/>
          <w:bCs/>
          <w:sz w:val="20"/>
          <w:szCs w:val="20"/>
        </w:rPr>
      </w:pPr>
    </w:p>
    <w:p w:rsidR="00B27FE8" w:rsidRDefault="00981934" w:rsidP="00311720">
      <w:pPr>
        <w:pStyle w:val="Tekstpodstawowy"/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14. </w:t>
      </w:r>
      <w:r>
        <w:rPr>
          <w:rFonts w:ascii="Arial" w:hAnsi="Arial" w:cs="Arial"/>
          <w:sz w:val="20"/>
          <w:szCs w:val="20"/>
        </w:rPr>
        <w:t>Przedsiębiorstwo wodociągowo-kanalizacyjne jest zobowiązane do udzielania odbiorcom usług wszelkich istotnych informacji w szczególności dotyczących:</w:t>
      </w:r>
    </w:p>
    <w:p w:rsidR="00B27FE8" w:rsidRDefault="00981934" w:rsidP="00311720">
      <w:pPr>
        <w:pStyle w:val="Akapitzlist"/>
        <w:tabs>
          <w:tab w:val="left" w:pos="837"/>
        </w:tabs>
        <w:overflowPunct w:val="0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prawidłowego sposobu wykonywania przez odbiorcę usług umowy o zaopatrzenie w wodę lub odprowadzanie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ścieków;</w:t>
      </w:r>
    </w:p>
    <w:p w:rsidR="00B27FE8" w:rsidRDefault="00311720" w:rsidP="00311720">
      <w:pPr>
        <w:pStyle w:val="Akapitzlist"/>
        <w:tabs>
          <w:tab w:val="left" w:pos="837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1934">
        <w:rPr>
          <w:rFonts w:ascii="Arial" w:hAnsi="Arial" w:cs="Arial"/>
          <w:sz w:val="20"/>
          <w:szCs w:val="20"/>
        </w:rPr>
        <w:t xml:space="preserve">2) występujących zakłóceń w dostawach wody lub w odprowadzaniu ścieków, w tym o planowanych </w:t>
      </w:r>
    </w:p>
    <w:p w:rsidR="00B27FE8" w:rsidRDefault="00311720" w:rsidP="00311720">
      <w:pPr>
        <w:pStyle w:val="Akapitzlist"/>
        <w:tabs>
          <w:tab w:val="left" w:pos="837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1934">
        <w:rPr>
          <w:rFonts w:ascii="Arial" w:hAnsi="Arial" w:cs="Arial"/>
          <w:sz w:val="20"/>
          <w:szCs w:val="20"/>
        </w:rPr>
        <w:t>przerwach w świadczeniu</w:t>
      </w:r>
      <w:r w:rsidR="00981934">
        <w:rPr>
          <w:rFonts w:ascii="Arial" w:hAnsi="Arial" w:cs="Arial"/>
          <w:spacing w:val="-5"/>
          <w:sz w:val="20"/>
          <w:szCs w:val="20"/>
        </w:rPr>
        <w:t xml:space="preserve"> </w:t>
      </w:r>
      <w:r w:rsidR="00981934">
        <w:rPr>
          <w:rFonts w:ascii="Arial" w:hAnsi="Arial" w:cs="Arial"/>
          <w:sz w:val="20"/>
          <w:szCs w:val="20"/>
        </w:rPr>
        <w:t>usług;</w:t>
      </w:r>
    </w:p>
    <w:p w:rsidR="00B27FE8" w:rsidRDefault="00311720" w:rsidP="00311720">
      <w:pPr>
        <w:pStyle w:val="Akapitzlist"/>
        <w:tabs>
          <w:tab w:val="left" w:pos="837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1934">
        <w:rPr>
          <w:rFonts w:ascii="Arial" w:hAnsi="Arial" w:cs="Arial"/>
          <w:sz w:val="20"/>
          <w:szCs w:val="20"/>
        </w:rPr>
        <w:t>3) występujących awariach urządzeń wodociągowych i urządzeń</w:t>
      </w:r>
      <w:r w:rsidR="00981934">
        <w:rPr>
          <w:rFonts w:ascii="Arial" w:hAnsi="Arial" w:cs="Arial"/>
          <w:spacing w:val="-11"/>
          <w:sz w:val="20"/>
          <w:szCs w:val="20"/>
        </w:rPr>
        <w:t xml:space="preserve"> </w:t>
      </w:r>
      <w:r w:rsidR="00981934">
        <w:rPr>
          <w:rFonts w:ascii="Arial" w:hAnsi="Arial" w:cs="Arial"/>
          <w:sz w:val="20"/>
          <w:szCs w:val="20"/>
        </w:rPr>
        <w:t>kanalizacyjnych.</w:t>
      </w:r>
    </w:p>
    <w:p w:rsidR="00B27FE8" w:rsidRDefault="00981934" w:rsidP="00311720">
      <w:pPr>
        <w:pStyle w:val="Tekstpodstawowy"/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15. 1. </w:t>
      </w:r>
      <w:r>
        <w:rPr>
          <w:rFonts w:ascii="Arial" w:hAnsi="Arial" w:cs="Arial"/>
          <w:sz w:val="20"/>
          <w:szCs w:val="20"/>
        </w:rPr>
        <w:t>Każdy odbiorca usług ma prawo zgłaszania reklamacji dotyczących sposobu wykonywania przez przedsiębiorstwo wodociągowo - kanalizacyjne umowy, w szczególności ilości i jakości świadczonych usług oraz wysokości naliczonych opłat za te usługi.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Reklamacja może być składana w dowolnej formie (ustnie, telefonicznie, via email, pisemnie itp.), po powzięciu informacji o wystąpieniu zdarzenia stanowiącego podstawę jej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złożenia.</w:t>
      </w:r>
    </w:p>
    <w:p w:rsidR="00B27FE8" w:rsidRDefault="00311720" w:rsidP="00311720">
      <w:pPr>
        <w:pStyle w:val="Akapitzlist"/>
        <w:tabs>
          <w:tab w:val="left" w:pos="477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1934">
        <w:rPr>
          <w:rFonts w:ascii="Arial" w:hAnsi="Arial" w:cs="Arial"/>
          <w:sz w:val="20"/>
          <w:szCs w:val="20"/>
        </w:rPr>
        <w:t xml:space="preserve">3. Przedsiębiorstwo wodociągowo-kanalizacyjne jest zobowiązane rozpatrzyć reklamację bez zbędnej zwłoki, </w:t>
      </w:r>
    </w:p>
    <w:p w:rsidR="00B27FE8" w:rsidRDefault="00311720" w:rsidP="00311720">
      <w:pPr>
        <w:pStyle w:val="Akapitzlist"/>
        <w:tabs>
          <w:tab w:val="left" w:pos="477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81934">
        <w:rPr>
          <w:rFonts w:ascii="Arial" w:hAnsi="Arial" w:cs="Arial"/>
          <w:sz w:val="20"/>
          <w:szCs w:val="20"/>
        </w:rPr>
        <w:t xml:space="preserve">w terminie nie dłuższym jednak niż 14 dni od dnia złożenia reklamacji w siedzibie przedsiębiorstwa </w:t>
      </w:r>
    </w:p>
    <w:p w:rsidR="00B27FE8" w:rsidRDefault="00311720" w:rsidP="00311720">
      <w:pPr>
        <w:pStyle w:val="Akapitzlist"/>
        <w:tabs>
          <w:tab w:val="left" w:pos="477"/>
        </w:tabs>
        <w:overflowPunct w:val="0"/>
        <w:spacing w:line="360" w:lineRule="auto"/>
        <w:ind w:left="0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1934">
        <w:rPr>
          <w:rFonts w:ascii="Arial" w:hAnsi="Arial" w:cs="Arial"/>
          <w:sz w:val="20"/>
          <w:szCs w:val="20"/>
        </w:rPr>
        <w:t>wodociągowo-kanalizacyjnego lub jej doręczenia przedsiębiorstwu wodociągowo-kanalizacyjnemu w inny</w:t>
      </w:r>
      <w:r w:rsidR="00981934">
        <w:rPr>
          <w:rFonts w:ascii="Arial" w:hAnsi="Arial" w:cs="Arial"/>
          <w:spacing w:val="-7"/>
          <w:sz w:val="20"/>
          <w:szCs w:val="20"/>
        </w:rPr>
        <w:t xml:space="preserve"> </w:t>
      </w:r>
    </w:p>
    <w:p w:rsidR="00B27FE8" w:rsidRDefault="00311720" w:rsidP="00311720">
      <w:pPr>
        <w:pStyle w:val="Akapitzlist"/>
        <w:tabs>
          <w:tab w:val="left" w:pos="477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81934">
        <w:rPr>
          <w:rFonts w:ascii="Arial" w:hAnsi="Arial" w:cs="Arial"/>
          <w:sz w:val="20"/>
          <w:szCs w:val="20"/>
        </w:rPr>
        <w:t>sposób.</w:t>
      </w:r>
    </w:p>
    <w:p w:rsidR="00B27FE8" w:rsidRDefault="00981934" w:rsidP="00311720">
      <w:pPr>
        <w:pStyle w:val="Tekstpodstawowy"/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§ 16. </w:t>
      </w:r>
      <w:r>
        <w:rPr>
          <w:rFonts w:ascii="Arial" w:hAnsi="Arial" w:cs="Arial"/>
          <w:sz w:val="20"/>
          <w:szCs w:val="20"/>
        </w:rPr>
        <w:t>W siedzibie przedsiębiorstwa wodociągowo-kanalizacyjnego winny być udostępnione wszystkim zainteresowanym:</w:t>
      </w:r>
    </w:p>
    <w:p w:rsidR="00B27FE8" w:rsidRDefault="00981934" w:rsidP="00311720">
      <w:pPr>
        <w:pStyle w:val="Akapitzlist"/>
        <w:tabs>
          <w:tab w:val="left" w:pos="837"/>
        </w:tabs>
        <w:overflowPunct w:val="0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aktualnie obowiązujące na terenie Gminy i Miasta Szadek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taryfy;</w:t>
      </w:r>
    </w:p>
    <w:p w:rsidR="00B27FE8" w:rsidRDefault="00981934" w:rsidP="00311720">
      <w:pPr>
        <w:pStyle w:val="Akapitzlist"/>
        <w:tabs>
          <w:tab w:val="left" w:pos="837"/>
          <w:tab w:val="left" w:pos="1541"/>
          <w:tab w:val="left" w:pos="2587"/>
          <w:tab w:val="left" w:pos="4077"/>
          <w:tab w:val="left" w:pos="5564"/>
          <w:tab w:val="left" w:pos="6318"/>
          <w:tab w:val="left" w:pos="6606"/>
          <w:tab w:val="left" w:pos="8340"/>
        </w:tabs>
        <w:overflowPunct w:val="0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tekst jednolity „Regulaminu dostarczania wody i odprowadzania </w:t>
      </w:r>
      <w:r>
        <w:rPr>
          <w:rFonts w:ascii="Arial" w:hAnsi="Arial" w:cs="Arial"/>
          <w:spacing w:val="-1"/>
          <w:sz w:val="20"/>
          <w:szCs w:val="20"/>
        </w:rPr>
        <w:t xml:space="preserve">ścieków, </w:t>
      </w:r>
      <w:r>
        <w:rPr>
          <w:rFonts w:ascii="Arial" w:hAnsi="Arial" w:cs="Arial"/>
          <w:sz w:val="20"/>
          <w:szCs w:val="20"/>
        </w:rPr>
        <w:t>obowiązujący na terenie Gminy                i Miasta</w:t>
      </w:r>
      <w:r>
        <w:rPr>
          <w:rFonts w:ascii="Arial" w:hAnsi="Arial" w:cs="Arial"/>
          <w:spacing w:val="-5"/>
          <w:sz w:val="20"/>
          <w:szCs w:val="20"/>
        </w:rPr>
        <w:t xml:space="preserve"> Szadek</w:t>
      </w:r>
      <w:r>
        <w:rPr>
          <w:rFonts w:ascii="Arial" w:hAnsi="Arial" w:cs="Arial"/>
          <w:sz w:val="20"/>
          <w:szCs w:val="20"/>
        </w:rPr>
        <w:t>;</w:t>
      </w:r>
    </w:p>
    <w:p w:rsidR="00B27FE8" w:rsidRPr="00311720" w:rsidRDefault="00981934">
      <w:pPr>
        <w:pStyle w:val="Akapitzlist"/>
        <w:tabs>
          <w:tab w:val="left" w:pos="837"/>
        </w:tabs>
        <w:overflowPunct w:val="0"/>
        <w:spacing w:line="360" w:lineRule="auto"/>
        <w:ind w:left="0" w:firstLine="0"/>
      </w:pPr>
      <w:r>
        <w:rPr>
          <w:rFonts w:ascii="Arial" w:hAnsi="Arial" w:cs="Arial"/>
          <w:sz w:val="20"/>
          <w:szCs w:val="20"/>
        </w:rPr>
        <w:t>3) wyniki ostatnio przeprowadzonych analiz jakości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wody.</w:t>
      </w:r>
    </w:p>
    <w:p w:rsidR="00B27FE8" w:rsidRDefault="00981934">
      <w:pPr>
        <w:pStyle w:val="Akapitzlist"/>
        <w:tabs>
          <w:tab w:val="left" w:pos="837"/>
        </w:tabs>
        <w:overflowPunct w:val="0"/>
        <w:ind w:left="0" w:right="216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X</w:t>
      </w:r>
    </w:p>
    <w:p w:rsidR="00B27FE8" w:rsidRDefault="00981934">
      <w:pPr>
        <w:pStyle w:val="Tekstpodstawowy"/>
        <w:overflowPunct w:val="0"/>
        <w:ind w:left="11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DOSTARCZANIA WODY NA CELE PRZECIWPOŻAROWE</w:t>
      </w:r>
    </w:p>
    <w:p w:rsidR="00B27FE8" w:rsidRDefault="00B27FE8">
      <w:pPr>
        <w:pStyle w:val="Tekstpodstawowy"/>
        <w:overflowPunct w:val="0"/>
        <w:ind w:left="1136"/>
        <w:jc w:val="both"/>
        <w:rPr>
          <w:rFonts w:ascii="Arial" w:hAnsi="Arial" w:cs="Arial"/>
          <w:sz w:val="20"/>
          <w:szCs w:val="20"/>
        </w:rPr>
      </w:pPr>
    </w:p>
    <w:p w:rsidR="00B27FE8" w:rsidRDefault="00981934">
      <w:pPr>
        <w:pStyle w:val="Tekstpodstawowy"/>
        <w:overflowPunct w:val="0"/>
        <w:spacing w:line="360" w:lineRule="auto"/>
        <w:ind w:left="116" w:right="66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17. 1. </w:t>
      </w:r>
      <w:r>
        <w:rPr>
          <w:rFonts w:ascii="Arial" w:hAnsi="Arial" w:cs="Arial"/>
          <w:bCs/>
          <w:sz w:val="20"/>
          <w:szCs w:val="20"/>
        </w:rPr>
        <w:t xml:space="preserve">Woda do celów przeciwpożarowych jest dostępna z urządzeń wodociągowych posiadanych przez przedsiębiorstwo wodociągowo – kanalizacyjne, a w szczególności z hydrantów przeciwpożarowych zainstalowanych na sieci wodociągowej. </w:t>
      </w:r>
    </w:p>
    <w:p w:rsidR="00B27FE8" w:rsidRDefault="00981934">
      <w:pPr>
        <w:pStyle w:val="Akapitzlist"/>
        <w:tabs>
          <w:tab w:val="left" w:pos="477"/>
        </w:tabs>
        <w:overflowPunct w:val="0"/>
        <w:spacing w:line="360" w:lineRule="auto"/>
        <w:ind w:left="116" w:right="21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Uprawnionymi do poboru wody na cele przeciwpożarowe z sieci będącej w posiadaniu przedsiębiorstwa </w:t>
      </w:r>
      <w:r>
        <w:rPr>
          <w:rFonts w:ascii="Arial" w:hAnsi="Arial" w:cs="Arial"/>
          <w:sz w:val="20"/>
          <w:szCs w:val="20"/>
        </w:rPr>
        <w:lastRenderedPageBreak/>
        <w:t>jest Państwowa Straż Pożarna i Ochotnicza Straż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Pożarna.</w:t>
      </w:r>
    </w:p>
    <w:p w:rsidR="00B27FE8" w:rsidRDefault="00981934" w:rsidP="00311720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18. 1. </w:t>
      </w:r>
      <w:r>
        <w:rPr>
          <w:rFonts w:ascii="Arial" w:hAnsi="Arial" w:cs="Arial"/>
          <w:sz w:val="20"/>
          <w:szCs w:val="20"/>
        </w:rPr>
        <w:t>W przypadku poboru wody na cele ppoż. z urządzeń wodociągowych, którymi woda dostarczana jest dla innych odbiorców, jednostka niezwłocznie przekazuje przedsiębiorstwu informacje o ilości pobranej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wody.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Ilość wody pobranej na cele ppoż. wraz z określeniem nieopomiarowanych punktów jej poboru jest 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ustalana na podstawie pisemnych informacji składanych przez jednostkę straży</w:t>
      </w:r>
      <w:r>
        <w:rPr>
          <w:rFonts w:ascii="Arial" w:hAnsi="Arial" w:cs="Arial"/>
          <w:spacing w:val="-3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ożarnej.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19. </w:t>
      </w:r>
      <w:r>
        <w:rPr>
          <w:rFonts w:ascii="Arial" w:hAnsi="Arial" w:cs="Arial"/>
          <w:sz w:val="20"/>
          <w:szCs w:val="20"/>
        </w:rPr>
        <w:t xml:space="preserve">Uprawnieni do poboru wody na cele przeciwpożarowe z sieci będącej w posiadaniu  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przedsiębiorstwa zobowiązani są do powiadomienia przedsiębiorstwa o miejscu pożaru niezwłocznie 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otrzymaniu zgłoszenia, nie później jednak niż dzień po zdarzeniu.</w:t>
      </w:r>
    </w:p>
    <w:p w:rsidR="00B27FE8" w:rsidRDefault="00981934" w:rsidP="00311720">
      <w:pPr>
        <w:pStyle w:val="Tekstpodstawowy"/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§ 20. 1. </w:t>
      </w:r>
      <w:r>
        <w:rPr>
          <w:rFonts w:ascii="Arial" w:hAnsi="Arial" w:cs="Arial"/>
          <w:sz w:val="20"/>
          <w:szCs w:val="20"/>
        </w:rPr>
        <w:t>Przedsiębiorstwo obciąża gminę za wodę pobraną na cele przeciwpożarowe stosując ceny ustalone w taryfie, może też zawrzeć umowę z gminą, w której określone zostaną zasady rozliczeń za pobraną wodę na cele przeciwpożarowe jak i inne cele wymienione w art. 22</w:t>
      </w:r>
      <w:r>
        <w:rPr>
          <w:rFonts w:ascii="Arial" w:hAnsi="Arial" w:cs="Arial"/>
          <w:spacing w:val="-1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stawy.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0" w:right="1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Rozliczenia za wodę pobraną na cele przeciwpożarowe dokonywane są za okres kwartalny na podstawie deklaracji straży</w:t>
      </w:r>
      <w:r>
        <w:rPr>
          <w:rFonts w:ascii="Arial" w:hAnsi="Arial" w:cs="Arial"/>
          <w:spacing w:val="-6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ożarnej.</w:t>
      </w:r>
    </w:p>
    <w:p w:rsidR="00B27FE8" w:rsidRDefault="00B27FE8" w:rsidP="00311720">
      <w:pPr>
        <w:pStyle w:val="Akapitzlist"/>
        <w:tabs>
          <w:tab w:val="left" w:pos="477"/>
        </w:tabs>
        <w:overflowPunct w:val="0"/>
        <w:spacing w:line="360" w:lineRule="auto"/>
        <w:ind w:left="0" w:right="109" w:firstLine="0"/>
        <w:rPr>
          <w:rFonts w:ascii="Arial" w:hAnsi="Arial" w:cs="Arial"/>
          <w:sz w:val="20"/>
          <w:szCs w:val="20"/>
        </w:rPr>
      </w:pPr>
    </w:p>
    <w:p w:rsidR="00B27FE8" w:rsidRDefault="00B27FE8">
      <w:pPr>
        <w:pStyle w:val="Akapitzlist"/>
        <w:tabs>
          <w:tab w:val="left" w:pos="477"/>
        </w:tabs>
        <w:overflowPunct w:val="0"/>
        <w:spacing w:before="1" w:after="200" w:line="360" w:lineRule="auto"/>
        <w:ind w:left="0" w:right="109" w:firstLine="0"/>
        <w:rPr>
          <w:rFonts w:ascii="Arial" w:hAnsi="Arial" w:cs="Arial"/>
          <w:sz w:val="20"/>
          <w:szCs w:val="20"/>
        </w:rPr>
      </w:pPr>
    </w:p>
    <w:p w:rsidR="00B27FE8" w:rsidRDefault="00B27FE8"/>
    <w:sectPr w:rsidR="00B27FE8" w:rsidSect="00D9044A">
      <w:footerReference w:type="default" r:id="rId7"/>
      <w:pgSz w:w="11906" w:h="16838"/>
      <w:pgMar w:top="1418" w:right="1134" w:bottom="1134" w:left="1134" w:header="0" w:footer="92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F8" w:rsidRDefault="009A0FF8">
      <w:pPr>
        <w:spacing w:after="0" w:line="240" w:lineRule="auto"/>
      </w:pPr>
      <w:r>
        <w:separator/>
      </w:r>
    </w:p>
  </w:endnote>
  <w:endnote w:type="continuationSeparator" w:id="0">
    <w:p w:rsidR="009A0FF8" w:rsidRDefault="009A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E8" w:rsidRDefault="0098193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12038B">
      <w:rPr>
        <w:noProof/>
      </w:rPr>
      <w:t>4</w:t>
    </w:r>
    <w:r>
      <w:fldChar w:fldCharType="end"/>
    </w:r>
  </w:p>
  <w:p w:rsidR="00B27FE8" w:rsidRDefault="00B27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F8" w:rsidRDefault="009A0FF8">
      <w:pPr>
        <w:spacing w:after="0" w:line="240" w:lineRule="auto"/>
      </w:pPr>
      <w:r>
        <w:separator/>
      </w:r>
    </w:p>
  </w:footnote>
  <w:footnote w:type="continuationSeparator" w:id="0">
    <w:p w:rsidR="009A0FF8" w:rsidRDefault="009A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274B3"/>
    <w:multiLevelType w:val="multilevel"/>
    <w:tmpl w:val="A5788506"/>
    <w:lvl w:ilvl="0">
      <w:start w:val="1"/>
      <w:numFmt w:val="lowerLetter"/>
      <w:lvlText w:val="%1)"/>
      <w:lvlJc w:val="left"/>
      <w:pPr>
        <w:ind w:left="-132" w:hanging="360"/>
      </w:p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1" w15:restartNumberingAfterBreak="0">
    <w:nsid w:val="4DB561C1"/>
    <w:multiLevelType w:val="multilevel"/>
    <w:tmpl w:val="E1F05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E8"/>
    <w:rsid w:val="0012038B"/>
    <w:rsid w:val="00311720"/>
    <w:rsid w:val="00981934"/>
    <w:rsid w:val="009A0FF8"/>
    <w:rsid w:val="00B27FE8"/>
    <w:rsid w:val="00C37D52"/>
    <w:rsid w:val="00D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6D08-01A3-44CA-87D4-F6CB82A0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D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71D2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F71D20"/>
    <w:rPr>
      <w:rFonts w:ascii="Calibri" w:eastAsia="Calibri" w:hAnsi="Calibri" w:cs="Times New Roman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1D20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71D20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F71D20"/>
    <w:pPr>
      <w:widowControl w:val="0"/>
      <w:spacing w:after="0" w:line="240" w:lineRule="auto"/>
      <w:ind w:left="476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F71D2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F71D20"/>
    <w:pPr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1D2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2215</Words>
  <Characters>13295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Zakrzewski</dc:creator>
  <dc:description/>
  <cp:lastModifiedBy>Urząd Gminy i Miasta Szadek</cp:lastModifiedBy>
  <cp:revision>10</cp:revision>
  <cp:lastPrinted>2020-01-30T09:26:00Z</cp:lastPrinted>
  <dcterms:created xsi:type="dcterms:W3CDTF">2020-01-21T07:02:00Z</dcterms:created>
  <dcterms:modified xsi:type="dcterms:W3CDTF">2020-01-30T09:55:00Z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