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C37D52">
        <w:rPr>
          <w:rFonts w:ascii="Arial" w:hAnsi="Arial" w:cs="Arial"/>
          <w:bCs/>
          <w:sz w:val="16"/>
          <w:szCs w:val="16"/>
        </w:rPr>
        <w:t>Załącznik do uchwały Nr</w:t>
      </w:r>
      <w:r w:rsidR="00A43ED9">
        <w:rPr>
          <w:rFonts w:ascii="Arial" w:hAnsi="Arial" w:cs="Arial"/>
          <w:bCs/>
          <w:sz w:val="16"/>
          <w:szCs w:val="16"/>
        </w:rPr>
        <w:t xml:space="preserve"> XIX/145/2020</w:t>
      </w:r>
    </w:p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</w:t>
      </w:r>
      <w:r w:rsidRPr="00C37D52">
        <w:rPr>
          <w:rFonts w:ascii="Arial" w:hAnsi="Arial" w:cs="Arial"/>
          <w:bCs/>
          <w:sz w:val="16"/>
          <w:szCs w:val="16"/>
        </w:rPr>
        <w:t>ady Gminy 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37D52">
        <w:rPr>
          <w:rFonts w:ascii="Arial" w:hAnsi="Arial" w:cs="Arial"/>
          <w:bCs/>
          <w:sz w:val="16"/>
          <w:szCs w:val="16"/>
        </w:rPr>
        <w:t xml:space="preserve">Miasta Szadek </w:t>
      </w:r>
    </w:p>
    <w:p w:rsidR="00C37D52" w:rsidRPr="00C37D52" w:rsidRDefault="00C37D52" w:rsidP="00C37D52">
      <w:pPr>
        <w:pStyle w:val="Tekstpodstawowy"/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C37D52">
        <w:rPr>
          <w:rFonts w:ascii="Arial" w:hAnsi="Arial" w:cs="Arial"/>
          <w:bCs/>
          <w:sz w:val="16"/>
          <w:szCs w:val="16"/>
        </w:rPr>
        <w:t xml:space="preserve">z dnia </w:t>
      </w:r>
      <w:r w:rsidR="00CC6890">
        <w:rPr>
          <w:rFonts w:ascii="Arial" w:hAnsi="Arial" w:cs="Arial"/>
          <w:bCs/>
          <w:sz w:val="16"/>
          <w:szCs w:val="16"/>
        </w:rPr>
        <w:t>28.04.2020 r.</w:t>
      </w:r>
    </w:p>
    <w:p w:rsidR="00C37D52" w:rsidRDefault="00C37D52">
      <w:pPr>
        <w:pStyle w:val="Tekstpodstawowy"/>
        <w:overflowPunct w:val="0"/>
        <w:jc w:val="center"/>
        <w:rPr>
          <w:rFonts w:ascii="Arial" w:hAnsi="Arial" w:cs="Arial"/>
          <w:b/>
          <w:bCs/>
        </w:rPr>
      </w:pPr>
    </w:p>
    <w:p w:rsidR="00B27FE8" w:rsidRDefault="00981934">
      <w:pPr>
        <w:pStyle w:val="Tekstpodstawowy"/>
        <w:overflowPunct w:val="0"/>
        <w:jc w:val="center"/>
      </w:pPr>
      <w:r>
        <w:rPr>
          <w:rFonts w:ascii="Arial" w:hAnsi="Arial" w:cs="Arial"/>
          <w:b/>
          <w:bCs/>
        </w:rPr>
        <w:t>Regulamin dostarczania wody i odprowadzania ścieków</w:t>
      </w:r>
    </w:p>
    <w:p w:rsidR="00B27FE8" w:rsidRDefault="00B27FE8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</w:rPr>
      </w:pPr>
    </w:p>
    <w:p w:rsidR="00935718" w:rsidRDefault="00935718" w:rsidP="00935718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981934">
        <w:rPr>
          <w:rFonts w:ascii="Arial" w:hAnsi="Arial" w:cs="Arial"/>
          <w:b/>
          <w:bCs/>
          <w:sz w:val="20"/>
          <w:szCs w:val="20"/>
        </w:rPr>
        <w:t xml:space="preserve">ROZDZIAŁ </w:t>
      </w:r>
      <w:r>
        <w:rPr>
          <w:rFonts w:ascii="Arial" w:hAnsi="Arial" w:cs="Arial"/>
          <w:b/>
          <w:bCs/>
          <w:sz w:val="20"/>
          <w:szCs w:val="20"/>
        </w:rPr>
        <w:t>1.</w:t>
      </w:r>
    </w:p>
    <w:p w:rsidR="00B27FE8" w:rsidRDefault="00935718" w:rsidP="00935718">
      <w:pPr>
        <w:pStyle w:val="Tekstpodstawowy"/>
        <w:overflowPunct w:val="0"/>
        <w:ind w:right="175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981934">
        <w:rPr>
          <w:rFonts w:ascii="Arial" w:hAnsi="Arial" w:cs="Arial"/>
          <w:b/>
          <w:bCs/>
          <w:sz w:val="20"/>
          <w:szCs w:val="20"/>
        </w:rPr>
        <w:t>PRZEPISY OGÓLNE</w:t>
      </w:r>
    </w:p>
    <w:p w:rsidR="00311720" w:rsidRDefault="00311720">
      <w:pPr>
        <w:pStyle w:val="Tekstpodstawowy"/>
        <w:overflowPunct w:val="0"/>
        <w:ind w:right="1758"/>
        <w:jc w:val="center"/>
        <w:rPr>
          <w:rFonts w:ascii="Arial" w:hAnsi="Arial" w:cs="Arial"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§ 1. </w:t>
      </w:r>
      <w:r>
        <w:rPr>
          <w:rFonts w:ascii="Arial" w:hAnsi="Arial" w:cs="Arial"/>
          <w:sz w:val="20"/>
          <w:szCs w:val="20"/>
        </w:rPr>
        <w:t xml:space="preserve">Regulamin określa prawa i obowiązki przedsiębiorstwa wodociągowo - kanalizacyjnego oraz odbiorców usług w zakresie zbiorowego zaopatrzenia w wodę przeznaczoną do spożycia przez ludzi za pomocą urządzeń wodociągowych oraz zbiorowego odprowadzania ścieków za pomocą urządzeń kanalizacyjnych na terenie </w:t>
      </w:r>
      <w:r>
        <w:rPr>
          <w:rFonts w:ascii="Arial" w:hAnsi="Arial" w:cs="Arial"/>
          <w:color w:val="000000"/>
          <w:sz w:val="20"/>
          <w:szCs w:val="20"/>
        </w:rPr>
        <w:t xml:space="preserve">Gminy i Miasta Szadek. 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2. 1. </w:t>
      </w:r>
      <w:r>
        <w:rPr>
          <w:rFonts w:ascii="Arial" w:hAnsi="Arial" w:cs="Arial"/>
          <w:sz w:val="20"/>
          <w:szCs w:val="20"/>
        </w:rPr>
        <w:t xml:space="preserve">Ilekroć w regulaminie mowa jest o „Ustawie” należy przez to rozumieć ustawę z dnia 7 czerwca 2001 roku o zbiorowym zaopatrzeniu w wodę i zbiorowym odprowadzaniu ścieków (tekst jednolity: Dz. U. z 2019 r., poz. 1437 z </w:t>
      </w:r>
      <w:proofErr w:type="spellStart"/>
      <w:r>
        <w:rPr>
          <w:rFonts w:ascii="Arial" w:hAnsi="Arial" w:cs="Arial"/>
          <w:sz w:val="20"/>
          <w:szCs w:val="20"/>
        </w:rPr>
        <w:t>późń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Użytym w regulaminie pojęciom należy przypisywać znaczenie jakie nadają im akty prawne wyższego rzędu.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 xml:space="preserve">2. </w:t>
      </w:r>
    </w:p>
    <w:p w:rsidR="00B27FE8" w:rsidRDefault="00981934" w:rsidP="00311720">
      <w:pPr>
        <w:pStyle w:val="Tekstpodstawowy"/>
        <w:overflowPunct w:val="0"/>
        <w:ind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MINIMALNY POZIOM USŁUG ŚWIADCZONYCH PRZEZ PRZEDSIĘBIORSTWO WODOCIĄGOWO- KANALIZACYJNE W ZAKRESIE DOSTARCZANIA WODY I ODPROWADZANIA ŚCIEKÓW</w:t>
      </w:r>
    </w:p>
    <w:p w:rsidR="00311720" w:rsidRPr="00311720" w:rsidRDefault="00311720" w:rsidP="00311720">
      <w:pPr>
        <w:pStyle w:val="Tekstpodstawowy"/>
        <w:overflowPunct w:val="0"/>
        <w:ind w:right="170"/>
        <w:jc w:val="both"/>
        <w:rPr>
          <w:rFonts w:ascii="Arial" w:hAnsi="Arial" w:cs="Arial"/>
          <w:b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§ 3. </w:t>
      </w:r>
      <w:r>
        <w:rPr>
          <w:rFonts w:ascii="Arial" w:hAnsi="Arial" w:cs="Arial"/>
          <w:sz w:val="20"/>
          <w:szCs w:val="20"/>
        </w:rPr>
        <w:t>W zakresie dostarczania wody przedsiębiorstwo wodociągowo – kanalizacyjne jest zobowiązane: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dostarczać odbiorcy usług wodę przeznaczoną do spożycia przez ludzi i w parametrach nie gorszych niż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określone właściwymi przepisami prawa w ilości nie mniejszej niż 0,5 m³ 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dobę oraz 6 m³ rocznie</w:t>
      </w:r>
      <w:r>
        <w:rPr>
          <w:rFonts w:ascii="Arial" w:hAnsi="Arial" w:cs="Arial"/>
          <w:spacing w:val="-1"/>
          <w:sz w:val="20"/>
          <w:szCs w:val="20"/>
        </w:rPr>
        <w:t>;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przypadku dostarczania wody z posiadanej sieci wodociągowej, zapewnić dostawę wody pod</w:t>
      </w:r>
      <w:r w:rsidR="00311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ciśnieniem 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mniejszym niż 0,2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 xml:space="preserve"> mierzonego u wylotu na zaworze za wodomierzem głównym zainstalowanym na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przyłączu wodociągowym;</w:t>
      </w:r>
    </w:p>
    <w:p w:rsidR="00B27FE8" w:rsidRDefault="00981934" w:rsidP="00311720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dostarczania z sieci wodociągowej do odbiorcy usług wody o następujących parametrach jakościowych: 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barwa – akceptowalna,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>mętność – do 1,0 NTU,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>stężenie jonów wodoru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pH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) - od 6,5 do 9,5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smak - akceptowalny,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zapach - akceptowalny,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przewodność elektryczna – do 2500 </w:t>
      </w:r>
      <w:bookmarkStart w:id="0" w:name="__DdeLink__353_3352844253"/>
      <w:r>
        <w:rPr>
          <w:rFonts w:ascii="Arial" w:hAnsi="Arial" w:cs="Arial"/>
          <w:color w:val="000000"/>
          <w:sz w:val="20"/>
          <w:szCs w:val="20"/>
          <w:lang w:eastAsia="en-US"/>
        </w:rPr>
        <w:t>µ</w:t>
      </w:r>
      <w:bookmarkEnd w:id="0"/>
      <w:r>
        <w:rPr>
          <w:rFonts w:ascii="Arial" w:hAnsi="Arial" w:cs="Arial"/>
          <w:color w:val="000000"/>
          <w:sz w:val="20"/>
          <w:szCs w:val="20"/>
          <w:lang w:eastAsia="en-US"/>
        </w:rPr>
        <w:t>S/cm,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737" w:hanging="340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żelazo – do 200 µg/l,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737" w:hanging="340"/>
        <w:contextualSpacing/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mangan – do 50 µg/l,</w:t>
      </w:r>
    </w:p>
    <w:p w:rsidR="00B27FE8" w:rsidRDefault="00981934" w:rsidP="00311720">
      <w:pPr>
        <w:numPr>
          <w:ilvl w:val="0"/>
          <w:numId w:val="1"/>
        </w:numPr>
        <w:tabs>
          <w:tab w:val="left" w:pos="851"/>
        </w:tabs>
        <w:suppressAutoHyphens w:val="0"/>
        <w:spacing w:after="0"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bak</w:t>
      </w:r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 xml:space="preserve">terie grupy coli - 0 </w:t>
      </w:r>
      <w:proofErr w:type="spellStart"/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>jtk</w:t>
      </w:r>
      <w:proofErr w:type="spellEnd"/>
      <w:r w:rsidR="00311720">
        <w:rPr>
          <w:rFonts w:ascii="Arial" w:hAnsi="Arial" w:cs="Arial"/>
          <w:color w:val="000000"/>
          <w:sz w:val="20"/>
          <w:szCs w:val="20"/>
          <w:lang w:eastAsia="en-US"/>
        </w:rPr>
        <w:t>/100 ml.</w:t>
      </w:r>
    </w:p>
    <w:p w:rsidR="00B27FE8" w:rsidRDefault="00311720" w:rsidP="00311720">
      <w:pPr>
        <w:tabs>
          <w:tab w:val="left" w:pos="851"/>
        </w:tabs>
        <w:suppressAutoHyphens w:val="0"/>
        <w:spacing w:after="0" w:line="360" w:lineRule="auto"/>
        <w:contextualSpacing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1934">
        <w:rPr>
          <w:rFonts w:ascii="Arial" w:hAnsi="Arial" w:cs="Arial"/>
          <w:b/>
          <w:bCs/>
          <w:sz w:val="20"/>
          <w:szCs w:val="20"/>
        </w:rPr>
        <w:t>§ 4.</w:t>
      </w:r>
      <w:r w:rsidR="00981934">
        <w:rPr>
          <w:rFonts w:ascii="Arial" w:hAnsi="Arial" w:cs="Arial"/>
          <w:sz w:val="20"/>
          <w:szCs w:val="20"/>
        </w:rPr>
        <w:t xml:space="preserve"> W zakresie odbioru ścieków przedsiębiorstwo wodociągowo-kanalizacyjne jest obowiązane: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 przyjmować do posiadanej sieci kanalizacyjnej ścieki wprowadzane przez odbiorców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mniejszej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dobę</w:t>
      </w:r>
      <w:r>
        <w:rPr>
          <w:rFonts w:ascii="Arial" w:hAnsi="Arial" w:cs="Arial"/>
          <w:spacing w:val="-1"/>
          <w:sz w:val="20"/>
          <w:szCs w:val="20"/>
        </w:rPr>
        <w:t>;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zapewnić ciągły odbiór ścieków o stanie i składzie zgodnym z aktualnie obowiązującymi przepisami </w:t>
      </w:r>
    </w:p>
    <w:p w:rsidR="00B27FE8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 obowiązującą umową o odprowadzanie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ścieków;</w:t>
      </w:r>
    </w:p>
    <w:p w:rsidR="00B27FE8" w:rsidRPr="00311720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17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3) odprowadzać wprowadzone ścieki do posiadanych urządzeń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kanalizacyjnych.</w:t>
      </w:r>
      <w:r w:rsidR="00311720" w:rsidRPr="0031172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:rsidR="00D9044A" w:rsidRDefault="00D9044A">
      <w:pPr>
        <w:pStyle w:val="Tekstpodstawowy"/>
        <w:overflowPunct w:val="0"/>
        <w:ind w:left="569" w:right="669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FE8" w:rsidRDefault="00981934">
      <w:pPr>
        <w:pStyle w:val="Tekstpodstawowy"/>
        <w:overflowPunct w:val="0"/>
        <w:ind w:left="569" w:right="669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ROZDZIAŁ </w:t>
      </w:r>
      <w:r w:rsidR="00935718">
        <w:rPr>
          <w:rFonts w:ascii="Arial" w:hAnsi="Arial" w:cs="Arial"/>
          <w:b/>
          <w:bCs/>
          <w:sz w:val="20"/>
          <w:szCs w:val="20"/>
        </w:rPr>
        <w:t>3.</w:t>
      </w:r>
    </w:p>
    <w:p w:rsidR="00B27FE8" w:rsidRDefault="00981934">
      <w:pPr>
        <w:pStyle w:val="Tekstpodstawowy"/>
        <w:overflowPunct w:val="0"/>
        <w:ind w:left="107" w:right="2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SZCZEGÓŁOWE WARUNKI I TRYB ZAWIERANIA UMÓW Z ODBIORCAMI USŁUG</w:t>
      </w:r>
    </w:p>
    <w:p w:rsidR="00B27FE8" w:rsidRDefault="00B27FE8">
      <w:pPr>
        <w:pStyle w:val="Tekstpodstawowy"/>
        <w:overflowPunct w:val="0"/>
        <w:ind w:left="107" w:right="210"/>
        <w:jc w:val="center"/>
        <w:rPr>
          <w:rFonts w:ascii="Arial" w:hAnsi="Arial" w:cs="Arial"/>
          <w:sz w:val="20"/>
          <w:szCs w:val="20"/>
        </w:rPr>
      </w:pPr>
    </w:p>
    <w:p w:rsidR="00D9044A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1172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§ 5. 1. </w:t>
      </w:r>
      <w:r>
        <w:rPr>
          <w:rFonts w:ascii="Arial" w:hAnsi="Arial" w:cs="Arial"/>
          <w:sz w:val="20"/>
          <w:szCs w:val="20"/>
        </w:rPr>
        <w:t xml:space="preserve">W terminie do 7 dni od dnia złożenia przez przyszłego odbiorcę </w:t>
      </w:r>
      <w:r w:rsidR="00311720">
        <w:rPr>
          <w:rFonts w:ascii="Arial" w:hAnsi="Arial" w:cs="Arial"/>
          <w:sz w:val="20"/>
          <w:szCs w:val="20"/>
        </w:rPr>
        <w:t xml:space="preserve">usług wniosku o zawarcie </w:t>
      </w:r>
    </w:p>
    <w:p w:rsidR="00311720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del w:id="1" w:author="Maciej Zakrzewski" w:date="2020-01-20T12:5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umowy,</w:t>
      </w:r>
      <w:r w:rsidR="00D9044A">
        <w:rPr>
          <w:rFonts w:ascii="Arial" w:hAnsi="Arial" w:cs="Arial"/>
          <w:sz w:val="20"/>
          <w:szCs w:val="20"/>
        </w:rPr>
        <w:t xml:space="preserve"> </w:t>
      </w:r>
    </w:p>
    <w:p w:rsidR="002401F9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którym mowa § 6 niniejszego regulaminu, przedsiębiorstwo wodociągowo – kanalizacyjne </w:t>
      </w:r>
    </w:p>
    <w:p w:rsidR="00D9044A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</w:t>
      </w:r>
      <w:del w:id="2" w:author="Maciej Zakrzewski" w:date="2020-01-20T12:57:00Z">
        <w:r>
          <w:rPr>
            <w:rFonts w:ascii="Arial" w:hAnsi="Arial" w:cs="Arial"/>
            <w:sz w:val="20"/>
            <w:szCs w:val="20"/>
          </w:rPr>
          <w:delText xml:space="preserve">               </w:delText>
        </w:r>
      </w:del>
      <w:ins w:id="3" w:author="Maciej Zakrzewski" w:date="2020-01-20T12:57:00Z">
        <w:r>
          <w:rPr>
            <w:rFonts w:ascii="Arial" w:hAnsi="Arial" w:cs="Arial"/>
            <w:sz w:val="20"/>
            <w:szCs w:val="20"/>
          </w:rPr>
          <w:t xml:space="preserve"> </w:t>
        </w:r>
      </w:ins>
      <w:del w:id="4" w:author="Maciej Zakrzewski" w:date="2020-01-20T12:57:00Z">
        <w:r>
          <w:rPr>
            <w:rFonts w:ascii="Arial" w:hAnsi="Arial" w:cs="Arial"/>
            <w:sz w:val="20"/>
            <w:szCs w:val="20"/>
          </w:rPr>
          <w:delText xml:space="preserve"> </w:delText>
        </w:r>
      </w:del>
      <w:del w:id="5" w:author="Maciej Zakrzewski" w:date="2020-01-20T12:56:00Z">
        <w:r>
          <w:rPr>
            <w:rFonts w:ascii="Arial" w:hAnsi="Arial" w:cs="Arial"/>
            <w:sz w:val="20"/>
            <w:szCs w:val="20"/>
          </w:rPr>
          <w:delText xml:space="preserve">   </w:delText>
        </w:r>
      </w:del>
      <w:r>
        <w:rPr>
          <w:rFonts w:ascii="Arial" w:hAnsi="Arial" w:cs="Arial"/>
          <w:sz w:val="20"/>
          <w:szCs w:val="20"/>
        </w:rPr>
        <w:t xml:space="preserve">i przedkłada przyszłemu odbiorcy usług projekt umowy o zaopatrzenie w wodę (i) lub 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57" w:right="21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odprowadzanie</w:t>
      </w:r>
      <w:r w:rsidR="00C37D52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Pr="00311720" w:rsidRDefault="00981934" w:rsidP="00311720">
      <w:pPr>
        <w:tabs>
          <w:tab w:val="left" w:pos="837"/>
        </w:tabs>
        <w:overflowPunct w:val="0"/>
        <w:spacing w:after="0" w:line="360" w:lineRule="auto"/>
        <w:ind w:right="216"/>
        <w:rPr>
          <w:rFonts w:ascii="Arial" w:hAnsi="Arial" w:cs="Arial"/>
          <w:sz w:val="20"/>
          <w:szCs w:val="20"/>
        </w:rPr>
      </w:pPr>
      <w:r w:rsidRPr="00311720">
        <w:rPr>
          <w:rFonts w:ascii="Arial" w:hAnsi="Arial" w:cs="Arial"/>
          <w:sz w:val="20"/>
          <w:szCs w:val="20"/>
        </w:rPr>
        <w:t xml:space="preserve">2. Przedsiębiorstwo wodociągowo – kanalizacyjne udostępnia na swojej stronie internetowej aktualnie </w:t>
      </w:r>
    </w:p>
    <w:p w:rsidR="00B27FE8" w:rsidRPr="00311720" w:rsidRDefault="00981934" w:rsidP="00311720">
      <w:pPr>
        <w:tabs>
          <w:tab w:val="left" w:pos="837"/>
        </w:tabs>
        <w:overflowPunct w:val="0"/>
        <w:spacing w:after="0" w:line="360" w:lineRule="auto"/>
        <w:ind w:right="216"/>
        <w:rPr>
          <w:rFonts w:ascii="Arial" w:hAnsi="Arial" w:cs="Arial"/>
          <w:sz w:val="20"/>
          <w:szCs w:val="20"/>
        </w:rPr>
      </w:pPr>
      <w:r w:rsidRPr="00311720">
        <w:rPr>
          <w:rFonts w:ascii="Arial" w:hAnsi="Arial" w:cs="Arial"/>
          <w:sz w:val="20"/>
          <w:szCs w:val="20"/>
        </w:rPr>
        <w:t>obowiązujące ogólne warunki umów.</w:t>
      </w:r>
      <w:bookmarkStart w:id="6" w:name="_GoBack"/>
      <w:bookmarkEnd w:id="6"/>
    </w:p>
    <w:p w:rsidR="00B27FE8" w:rsidRDefault="00981934" w:rsidP="00311720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§ 6. </w:t>
      </w:r>
      <w:r>
        <w:rPr>
          <w:rFonts w:ascii="Arial" w:hAnsi="Arial" w:cs="Arial"/>
          <w:sz w:val="20"/>
          <w:szCs w:val="20"/>
        </w:rPr>
        <w:t xml:space="preserve">Wniosek o zawarcie umowy o zaopatrzenie w </w:t>
      </w:r>
      <w:r w:rsidR="00311720">
        <w:rPr>
          <w:rFonts w:ascii="Arial" w:hAnsi="Arial" w:cs="Arial"/>
          <w:sz w:val="20"/>
          <w:szCs w:val="20"/>
        </w:rPr>
        <w:t xml:space="preserve">wodę lub odprowadzanie ścieków </w:t>
      </w:r>
      <w:r>
        <w:rPr>
          <w:rFonts w:ascii="Arial" w:hAnsi="Arial" w:cs="Arial"/>
          <w:sz w:val="20"/>
          <w:szCs w:val="20"/>
        </w:rPr>
        <w:t>z  przedsiębiorstwem wodociągowo-kanalizacyjnym zawiera:</w:t>
      </w:r>
    </w:p>
    <w:p w:rsidR="00D9044A" w:rsidRDefault="00981934" w:rsidP="00311720">
      <w:pPr>
        <w:pStyle w:val="Akapitzlist"/>
        <w:tabs>
          <w:tab w:val="left" w:pos="1185"/>
        </w:tabs>
        <w:overflowPunct w:val="0"/>
        <w:spacing w:line="360" w:lineRule="auto"/>
        <w:ind w:left="360" w:right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imię, nazwisko (lub nazwę) lub REGON, numer NIP (o ile wnioskodawca pr</w:t>
      </w:r>
      <w:r w:rsidR="00311720">
        <w:rPr>
          <w:rFonts w:ascii="Arial" w:hAnsi="Arial" w:cs="Arial"/>
          <w:sz w:val="20"/>
          <w:szCs w:val="20"/>
        </w:rPr>
        <w:t xml:space="preserve">owadzi działalność </w:t>
      </w:r>
    </w:p>
    <w:p w:rsidR="00B27FE8" w:rsidRDefault="00311720">
      <w:pPr>
        <w:pStyle w:val="Akapitzlist"/>
        <w:tabs>
          <w:tab w:val="left" w:pos="1185"/>
        </w:tabs>
        <w:overflowPunct w:val="0"/>
        <w:spacing w:line="360" w:lineRule="auto"/>
        <w:ind w:left="360" w:right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gospodarczą) </w:t>
      </w:r>
      <w:r w:rsidR="00981934">
        <w:rPr>
          <w:rFonts w:ascii="Arial" w:hAnsi="Arial" w:cs="Arial"/>
          <w:sz w:val="20"/>
          <w:szCs w:val="20"/>
        </w:rPr>
        <w:t>oraz adres zamieszkania lub siedziby</w:t>
      </w:r>
      <w:r w:rsidR="00981934">
        <w:rPr>
          <w:rFonts w:ascii="Arial" w:hAnsi="Arial" w:cs="Arial"/>
          <w:spacing w:val="-25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wnioskodawcy;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wskazanie nieruchomości, co do której wnioskodawca chce zawrzeć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oświadczenie wnioskodawcy czy nieruchomość jest podłączona do sieci wodociągowej  przedsiębiorstwa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wodociągowo – kanalizacyjnego, czy też posiada własne ujęcie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wody;</w:t>
      </w:r>
    </w:p>
    <w:p w:rsidR="00D9044A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oświadczenie czy nieruchomość jest podłączona do sieci kanalizacyjnej przedsiębiorstwa wodociągowo 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kanalizacyjnego, czy też wprowadza ścieki do zbiornika bezodpływowego lub przydomowej oczyszczalni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ścieków;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0" w:right="21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oświadczenie wnioskodawcy na jakie cele będzie wykorzystywał dostarczaną wodę;</w:t>
      </w:r>
    </w:p>
    <w:p w:rsidR="00B27FE8" w:rsidRDefault="00981934">
      <w:pPr>
        <w:pStyle w:val="Akapitzlist"/>
        <w:tabs>
          <w:tab w:val="left" w:pos="1185"/>
        </w:tabs>
        <w:overflowPunct w:val="0"/>
        <w:spacing w:line="360" w:lineRule="auto"/>
        <w:ind w:left="0" w:right="2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oświadczenie wnioskodawcy jakiego rodzaju ścieki będą odprowadzane przez wnioskodawcę na podstawie zawartej umowy (przemysłowe, bytowe albo komunalne).</w:t>
      </w:r>
    </w:p>
    <w:p w:rsidR="00B27FE8" w:rsidRDefault="00D9044A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81934">
        <w:rPr>
          <w:rFonts w:ascii="Arial" w:hAnsi="Arial" w:cs="Arial"/>
          <w:b/>
          <w:bCs/>
          <w:sz w:val="20"/>
          <w:szCs w:val="20"/>
        </w:rPr>
        <w:t xml:space="preserve"> § 7. </w:t>
      </w:r>
      <w:r w:rsidR="00981934">
        <w:rPr>
          <w:rFonts w:ascii="Arial" w:hAnsi="Arial" w:cs="Arial"/>
          <w:sz w:val="20"/>
          <w:szCs w:val="20"/>
        </w:rPr>
        <w:t>Wniosek właściciela lub zarządcy budynku wielolokalowego lu</w:t>
      </w:r>
      <w:r w:rsidR="00311720">
        <w:rPr>
          <w:rFonts w:ascii="Arial" w:hAnsi="Arial" w:cs="Arial"/>
          <w:sz w:val="20"/>
          <w:szCs w:val="20"/>
        </w:rPr>
        <w:t xml:space="preserve">b budynków wielolokalowych </w:t>
      </w:r>
      <w:r w:rsidR="00981934">
        <w:rPr>
          <w:rFonts w:ascii="Arial" w:hAnsi="Arial" w:cs="Arial"/>
          <w:sz w:val="20"/>
          <w:szCs w:val="20"/>
        </w:rPr>
        <w:t>o zawarcie umowy o zaopatrzenie w wodę przez przedsiębiorstwo wodociągowo – kanalizacy</w:t>
      </w:r>
      <w:r w:rsidR="00311720">
        <w:rPr>
          <w:rFonts w:ascii="Arial" w:hAnsi="Arial" w:cs="Arial"/>
          <w:sz w:val="20"/>
          <w:szCs w:val="20"/>
        </w:rPr>
        <w:t xml:space="preserve">jne </w:t>
      </w:r>
      <w:r w:rsidR="00981934">
        <w:rPr>
          <w:rFonts w:ascii="Arial" w:hAnsi="Arial" w:cs="Arial"/>
          <w:sz w:val="20"/>
          <w:szCs w:val="20"/>
        </w:rPr>
        <w:t>z osobą korzystającą z lokalu powinien zawierać elementy wskazane w § 6 regulaminu, a ponadto: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0" w:right="2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imię, nazwisko (lub nazwę) lub REGON, numer NIP (jeśli osoba taka go posiada) oraz adres osoby korzystającej z lokalu, co do której składany jest wniosek o zawarcie umowy wraz z umocowaniem do złożenia wniosku w imieniu i na rzecz tej osoby;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wskazanie lokalu, co do którego wnioskodawca żąda zawarcia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umowy;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 w:right="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oświadczenie wnioskodawcy o poinformowaniu osoby korzystającej z lokalu o zasadach rozliczeń, o</w:t>
      </w:r>
    </w:p>
    <w:p w:rsidR="00B27FE8" w:rsidRDefault="00981934">
      <w:pPr>
        <w:pStyle w:val="Akapitzlist"/>
        <w:tabs>
          <w:tab w:val="left" w:pos="837"/>
        </w:tabs>
        <w:overflowPunct w:val="0"/>
        <w:spacing w:line="360" w:lineRule="auto"/>
        <w:ind w:left="360" w:right="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których mowa w art. 6 ust. 6 pkt 3 i 4 ustawy, oraz o obowiązku regulowania dodatkowych opłat wynikających </w:t>
      </w:r>
    </w:p>
    <w:p w:rsidR="00B27FE8" w:rsidRPr="00311720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360" w:right="214"/>
      </w:pPr>
      <w:r>
        <w:rPr>
          <w:rFonts w:ascii="Arial" w:hAnsi="Arial" w:cs="Arial"/>
          <w:sz w:val="20"/>
          <w:szCs w:val="20"/>
        </w:rPr>
        <w:t>z taryf za dokonywane przez przedsiębiorstwo wodociągowo-kanalizacyjne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4.</w:t>
      </w:r>
    </w:p>
    <w:p w:rsidR="00B27FE8" w:rsidRDefault="00981934">
      <w:pPr>
        <w:pStyle w:val="Tekstpodstawowy"/>
        <w:overflowPunct w:val="0"/>
        <w:ind w:right="1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ROZLICZEŃ W OPARCIU O CENY I STAWKI OPŁAT USTALONE W TARYFACH</w:t>
      </w:r>
    </w:p>
    <w:p w:rsidR="00B27FE8" w:rsidRDefault="00B27FE8">
      <w:pPr>
        <w:pStyle w:val="Tekstpodstawowy"/>
        <w:overflowPunct w:val="0"/>
        <w:ind w:right="170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8. 1. </w:t>
      </w:r>
      <w:r>
        <w:rPr>
          <w:rFonts w:ascii="Arial" w:hAnsi="Arial" w:cs="Arial"/>
          <w:sz w:val="20"/>
          <w:szCs w:val="20"/>
        </w:rPr>
        <w:t>Podstawę ustalenia ilości pobranej wody lub wprowadzonych ścieków stanowią: wodomierz główny, urządzenie pomiarowe, przeciętne normy zużycia oraz ilości ustalonej 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Stosowanie przez przedsiębiorstwo wodociągowo-kanalizacyjne cen i stawek opłat wynikających z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nowych, podanych do wiadomości publicznej taryf w Biuletynie Informacji Publicznej Wód Polskich i Gminy                   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360" w:righ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Miasta Szadek, nie wymaga odrębnego informowania odbiorców usług o ich rodzajach ani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wysokości.</w:t>
      </w:r>
    </w:p>
    <w:p w:rsidR="00B27FE8" w:rsidRDefault="00981934">
      <w:pPr>
        <w:pStyle w:val="Tekstpodstawowy"/>
        <w:overflowPunct w:val="0"/>
        <w:spacing w:line="360" w:lineRule="auto"/>
        <w:ind w:right="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9. 1. </w:t>
      </w:r>
      <w:r>
        <w:rPr>
          <w:rFonts w:ascii="Arial" w:hAnsi="Arial" w:cs="Arial"/>
          <w:sz w:val="20"/>
          <w:szCs w:val="20"/>
        </w:rPr>
        <w:t>Podstawą obciążenia odbiorcy usług należnościami za usługi dostarczenia wody i (lub) odprowadzania ścieków świadczone przez przedsiębiorstwo wodociągowo - kanalizacyjne jest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faktura.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0" w:right="2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W przypadku budynku wielolokalowego, w którym odbiorcami usług są również osoby korzystające                         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umowę o zaopatrzenie w wodę i odprowadzenie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Pr="00311720" w:rsidRDefault="00981934" w:rsidP="0031172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3. W okresie rozliczeniowym, w którym, między kolejnymi odczytami wodomierza i urządzenia pomiarowego, nastąpiła zmiana wysokości taryfy, rozliczenie za pobraną wodę i odprowadzone ścieki odbywa się proporcjonalnie do upływu czasu.</w:t>
      </w:r>
    </w:p>
    <w:p w:rsidR="00B27FE8" w:rsidRDefault="00981934">
      <w:pPr>
        <w:pStyle w:val="Tekstpodstawowy"/>
        <w:overflowPunct w:val="0"/>
        <w:ind w:left="569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5.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PRZYŁĄCZANIA DO SIECI</w:t>
      </w:r>
    </w:p>
    <w:p w:rsidR="00B27FE8" w:rsidRDefault="00B27FE8">
      <w:pPr>
        <w:pStyle w:val="Tekstpodstawowy"/>
        <w:overflowPunct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10. 1. </w:t>
      </w:r>
      <w:r>
        <w:rPr>
          <w:rFonts w:ascii="Arial" w:hAnsi="Arial" w:cs="Arial"/>
          <w:bCs/>
          <w:sz w:val="20"/>
          <w:szCs w:val="20"/>
        </w:rPr>
        <w:t xml:space="preserve">Osoba ubiegająca się o przyłączenie nieruchomości do sieci składa w siedzibie przedsiębiorstwa wodociągowo – kanalizacyjnego pisemny wniosek o wydanie wymagań technicznych podłączenia nieruchomości do sieci wodociągowej lub kanalizacyjnej. </w:t>
      </w: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Osoba ubiegająca się o przyłączenie do sieci wodociągowej lub kanalizacyjnej poza wnioskiem,                    o którym mowa w ust. 1, składa oświadczenie o posiadaniu tytułu prawnego do nieruchomości lub                    o korzystaniu z nieruchomości o nieregulowanym stanie prawnym. </w:t>
      </w: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Wymagania techniczne przyłączenia określają: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miejsce i sposób przyłączenia nieruchomości do sieci wodociągowej i/lub kanalizacyjnej z instalacjami odbiorcy usług;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maksymalne dobowe zapewnienie dostawy wody i/lub dopuszczalną ilość i jakość odprowadzanych  ścieków;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parametry techniczne przyłącza;</w:t>
      </w:r>
    </w:p>
    <w:p w:rsidR="00B27FE8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okres ważności warunków przyłączenia;</w:t>
      </w:r>
    </w:p>
    <w:p w:rsidR="00B27FE8" w:rsidRPr="00311720" w:rsidRDefault="00981934">
      <w:pPr>
        <w:pStyle w:val="Akapitzlist"/>
        <w:tabs>
          <w:tab w:val="left" w:pos="839"/>
        </w:tabs>
        <w:overflowPunct w:val="0"/>
        <w:spacing w:line="360" w:lineRule="auto"/>
        <w:ind w:left="0" w:right="213" w:firstLine="0"/>
      </w:pPr>
      <w:r>
        <w:rPr>
          <w:rFonts w:ascii="Arial" w:hAnsi="Arial" w:cs="Arial"/>
          <w:sz w:val="20"/>
          <w:szCs w:val="20"/>
        </w:rPr>
        <w:t>5) zakres dokumentacji technicznej, którą zobowiązana jest przedstawić osoba ubiegająca się o przyłączenie nieruchomości do sieci.</w:t>
      </w:r>
    </w:p>
    <w:p w:rsidR="00935718" w:rsidRDefault="00981934" w:rsidP="00935718">
      <w:pPr>
        <w:pStyle w:val="Tekstpodstawowy"/>
        <w:overflowPunct w:val="0"/>
        <w:ind w:right="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6.</w:t>
      </w:r>
    </w:p>
    <w:p w:rsidR="00311720" w:rsidRDefault="00981934" w:rsidP="00935718">
      <w:pPr>
        <w:pStyle w:val="Tekstpodstawowy"/>
        <w:overflowPunct w:val="0"/>
        <w:ind w:right="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TECHNICZNE WARUNKI OKREŚLAJĄCE MOŻLIWOŚĆ DOSTĘPU DO USŁUG WODOCIĄGOWO-KANALIZACYJNYCH</w:t>
      </w:r>
    </w:p>
    <w:p w:rsidR="00311720" w:rsidRPr="00311720" w:rsidRDefault="00311720" w:rsidP="00311720">
      <w:pPr>
        <w:pStyle w:val="Tekstpodstawowy"/>
        <w:overflowPunct w:val="0"/>
        <w:ind w:left="116" w:right="730"/>
        <w:jc w:val="center"/>
        <w:rPr>
          <w:rFonts w:ascii="Arial" w:hAnsi="Arial" w:cs="Arial"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904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§ 11. </w:t>
      </w:r>
      <w:r>
        <w:rPr>
          <w:rFonts w:ascii="Arial" w:hAnsi="Arial" w:cs="Arial"/>
          <w:sz w:val="20"/>
          <w:szCs w:val="20"/>
        </w:rPr>
        <w:t>1. Potencjalni odbiorcy usług wodociągowych i kanalizacyjnych mogą uzyskać informacje dotyczące dostępności tych usług w siedzibie przedsiębiorstwa wodociągowo –kanalizacyjnego.</w:t>
      </w:r>
    </w:p>
    <w:p w:rsidR="00B27FE8" w:rsidRDefault="00311720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81934">
        <w:rPr>
          <w:rFonts w:ascii="Arial" w:hAnsi="Arial" w:cs="Arial"/>
          <w:sz w:val="20"/>
          <w:szCs w:val="20"/>
        </w:rPr>
        <w:t xml:space="preserve">Dostęp do usług uwarunkowany jest technicznymi możliwościami istniejących urządzeń wodociągowych i urządzeń kanalizacyjnych takimi, jak: przepustowość, zdolność produkcyjna, lokalizacja nieruchomości, stan techniczny urządzeń wodociągowych i kanalizacyjnych.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2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Ustala się techniczne warunki określające możliwość dostępu do usług wodociągowo- kanalizacyjnych: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przyłącza wodociągowe należy wykonać z rur PEHD o średnicy od 320 mm do 630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mm;</w:t>
      </w:r>
    </w:p>
    <w:p w:rsidR="00311720" w:rsidRDefault="00981934" w:rsidP="00311720">
      <w:pPr>
        <w:pStyle w:val="Akapitzlist"/>
        <w:tabs>
          <w:tab w:val="left" w:pos="796"/>
        </w:tabs>
        <w:overflowPunct w:val="0"/>
        <w:spacing w:line="360" w:lineRule="auto"/>
        <w:ind w:left="0" w:right="22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miejscu włączenia do sieci wmontować zawór odcinający zasuwę, a</w:t>
      </w:r>
      <w:r w:rsidR="00311720">
        <w:rPr>
          <w:rFonts w:ascii="Arial" w:hAnsi="Arial" w:cs="Arial"/>
          <w:sz w:val="20"/>
          <w:szCs w:val="20"/>
        </w:rPr>
        <w:t xml:space="preserve"> obudowę zasuwy wyposażyć </w:t>
      </w:r>
    </w:p>
    <w:p w:rsidR="00B27FE8" w:rsidRDefault="00981934" w:rsidP="00311720">
      <w:pPr>
        <w:pStyle w:val="Akapitzlist"/>
        <w:tabs>
          <w:tab w:val="left" w:pos="796"/>
        </w:tabs>
        <w:overflowPunct w:val="0"/>
        <w:spacing w:line="360" w:lineRule="auto"/>
        <w:ind w:left="0" w:right="22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skrzynkę uliczną 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obrukować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27FE8" w:rsidRDefault="00981934" w:rsidP="00311720">
      <w:pPr>
        <w:pStyle w:val="Akapitzlist"/>
        <w:tabs>
          <w:tab w:val="left" w:pos="817"/>
        </w:tabs>
        <w:overflowPunct w:val="0"/>
        <w:spacing w:line="360" w:lineRule="auto"/>
        <w:ind w:left="0" w:right="2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uwzględniając strefę przemarzania gruntu, przebieg i zagłębienia przewodów w gruncie należy prowadzić najkrótszą, bezkolizyjną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trasą;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przyłącza kanalizacyjne należy wykonać z rur </w:t>
      </w:r>
      <w:r>
        <w:rPr>
          <w:rFonts w:ascii="Arial" w:hAnsi="Arial" w:cs="Arial"/>
          <w:spacing w:val="-2"/>
          <w:sz w:val="20"/>
          <w:szCs w:val="20"/>
        </w:rPr>
        <w:t xml:space="preserve">PCV </w:t>
      </w:r>
      <w:r>
        <w:rPr>
          <w:rFonts w:ascii="Arial" w:hAnsi="Arial" w:cs="Arial"/>
          <w:sz w:val="20"/>
          <w:szCs w:val="20"/>
        </w:rPr>
        <w:t>o średnicy od 110 mm do 200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mm;</w:t>
      </w:r>
    </w:p>
    <w:p w:rsidR="00B27FE8" w:rsidRDefault="00981934" w:rsidP="00311720">
      <w:pPr>
        <w:pStyle w:val="Akapitzlist"/>
        <w:tabs>
          <w:tab w:val="left" w:pos="827"/>
        </w:tabs>
        <w:overflowPunct w:val="0"/>
        <w:spacing w:line="360" w:lineRule="auto"/>
        <w:ind w:left="0" w:right="2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przy urządzeniach zlokalizowanych poniżej poziomu sieci kanalizacyjnej należy przewidzieć pośredni </w:t>
      </w:r>
      <w:r>
        <w:rPr>
          <w:rFonts w:ascii="Arial" w:hAnsi="Arial" w:cs="Arial"/>
          <w:sz w:val="20"/>
          <w:szCs w:val="20"/>
        </w:rPr>
        <w:lastRenderedPageBreak/>
        <w:t>sposób odprowadzania ścieków za pomocą urządzeń typu mini przepompownie, rozdrabniarki.</w:t>
      </w:r>
    </w:p>
    <w:p w:rsidR="00B27FE8" w:rsidRDefault="00981934" w:rsidP="00311720">
      <w:pPr>
        <w:pStyle w:val="Akapitzlist"/>
        <w:tabs>
          <w:tab w:val="left" w:pos="827"/>
        </w:tabs>
        <w:overflowPunct w:val="0"/>
        <w:spacing w:line="360" w:lineRule="auto"/>
        <w:ind w:left="0" w:right="2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Przy projektowaniu przyłącza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uwzględnić:</w:t>
      </w:r>
    </w:p>
    <w:p w:rsidR="00B27FE8" w:rsidRDefault="00981934" w:rsidP="00311720">
      <w:pPr>
        <w:pStyle w:val="Akapitzlist"/>
        <w:tabs>
          <w:tab w:val="left" w:pos="736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prowadzenie przyłącza najkrótszą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trasą;</w:t>
      </w:r>
    </w:p>
    <w:p w:rsidR="00B27FE8" w:rsidRDefault="00981934" w:rsidP="00311720">
      <w:pPr>
        <w:pStyle w:val="Akapitzlist"/>
        <w:tabs>
          <w:tab w:val="left" w:pos="789"/>
        </w:tabs>
        <w:overflowPunct w:val="0"/>
        <w:spacing w:line="360" w:lineRule="auto"/>
        <w:ind w:left="0" w:right="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172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2) posadowienie przyłącza na głębokości zabezpieczającej przed przemarzaniem lub zastosowanie </w:t>
      </w:r>
    </w:p>
    <w:p w:rsidR="00B27FE8" w:rsidRDefault="00981934" w:rsidP="00311720">
      <w:pPr>
        <w:pStyle w:val="Akapitzlist"/>
        <w:tabs>
          <w:tab w:val="left" w:pos="789"/>
        </w:tabs>
        <w:overflowPunct w:val="0"/>
        <w:spacing w:line="360" w:lineRule="auto"/>
        <w:ind w:left="0" w:right="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172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odpowiedniego zabezpieczenia przed przemarzaniem, z uwzględnieniem spadku w kierunku spływu 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min.2%;</w:t>
      </w:r>
    </w:p>
    <w:p w:rsidR="00B27FE8" w:rsidRPr="00311720" w:rsidRDefault="00311720" w:rsidP="00311720">
      <w:pPr>
        <w:pStyle w:val="Akapitzlist"/>
        <w:tabs>
          <w:tab w:val="left" w:pos="736"/>
        </w:tabs>
        <w:overflowPunct w:val="0"/>
        <w:spacing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>3) dojazd i dostęp do studni rewizyjnych na przyłączu</w:t>
      </w:r>
      <w:r w:rsidR="00981934">
        <w:rPr>
          <w:rFonts w:ascii="Arial" w:hAnsi="Arial" w:cs="Arial"/>
          <w:spacing w:val="-7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kanalizacyjnym.</w:t>
      </w:r>
    </w:p>
    <w:p w:rsidR="00B27FE8" w:rsidRDefault="00981934">
      <w:pPr>
        <w:pStyle w:val="Tekstpodstawowy"/>
        <w:overflowPunct w:val="0"/>
        <w:ind w:left="569" w:right="67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7.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DOKONYWANIA PRZEZ PRZEDSIĘBIORSTWO WODOCIĄGOWO – KANALIZACYJNE ODBIORU WYKONANEGO PRZYŁĄCZA</w:t>
      </w:r>
    </w:p>
    <w:p w:rsidR="00B27FE8" w:rsidRDefault="00981934">
      <w:pPr>
        <w:pStyle w:val="Tekstpodstawowy"/>
        <w:overflowPunct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12. 1. </w:t>
      </w:r>
      <w:r>
        <w:rPr>
          <w:rFonts w:ascii="Arial" w:hAnsi="Arial" w:cs="Arial"/>
          <w:sz w:val="20"/>
          <w:szCs w:val="20"/>
        </w:rPr>
        <w:t>Zakres dokumentacji technicznej określają warunki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przyłączenia.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W ramach prac związanych z odbiorem przyłącza, przedsiębiorstwo wodociągowo - kanalizacyjne dokonuje sprawdzenia zgodności wykonanych prac z warunkami technicznymi przyłączenia do sieci oraz z projektem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przyłącza.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częściowy robót ulegających zasypaniu tzn. robót zanikających następuje w dniu zgłoszenia gotowości 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Odbiór częściowy oraz końcowy przyłączy jest przeprowadzany przy udziale upoważnionych przedstawicieli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Wynik odbioru jest potwierdzany przez strony wpisem w karcie przebiegu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Odbiór końcowy następuje na pisemny wniosek inwestora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(wykonawcy).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Odbiór końcowy dokonywany jest na podstawie końcowego protokołu odbioru technicznego według zasad określonych w warunkach przyłączenia względnie umowie o przyłączenie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Protokół odbioru technicznego przyłącza powinien zawierać, co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najmniej: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datę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przedmiot odbioru z wyszczególnieniem przeznaczenia przyłącza (rodzaju: wodociągowe, kanalizacyjne), średnicy, materiałów i długości, rodzaj odprowadzanych ścieków dla przyłącza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kanalizacyjnego;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skład komisji, w tym: wykonawcę 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użytkownika;</w:t>
      </w:r>
    </w:p>
    <w:p w:rsidR="00311720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adres nieruchomości, do której wykonano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podłączenie;</w:t>
      </w:r>
    </w:p>
    <w:p w:rsidR="00B27FE8" w:rsidRPr="00D9044A" w:rsidRDefault="00981934" w:rsidP="00D9044A">
      <w:pPr>
        <w:pStyle w:val="Akapitzlist"/>
        <w:tabs>
          <w:tab w:val="left" w:pos="477"/>
        </w:tabs>
        <w:overflowPunct w:val="0"/>
        <w:spacing w:line="360" w:lineRule="auto"/>
        <w:ind w:left="-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podpisy członków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komisji.</w:t>
      </w:r>
    </w:p>
    <w:p w:rsidR="00B27FE8" w:rsidRDefault="00981934">
      <w:pPr>
        <w:pStyle w:val="Tekstpodstawowy"/>
        <w:overflowPunct w:val="0"/>
        <w:ind w:right="6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8.</w:t>
      </w:r>
    </w:p>
    <w:p w:rsidR="00B27FE8" w:rsidRDefault="00981934">
      <w:pPr>
        <w:pStyle w:val="Tekstpodstawowy"/>
        <w:overflowPunct w:val="0"/>
        <w:ind w:left="107" w:right="21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POSTĘPOWANIA W PRZYPADKU NIEDOTRZYMANIA CIĄGŁOŚCI USŁUG I ODPOWIEDNICH PARAMETRÓW DOSTARCZANEJ WODY I WPROWADZANYCH DO SIECI KANALIZACYJNEJ ŚCIEKÓW</w:t>
      </w:r>
    </w:p>
    <w:p w:rsidR="00B27FE8" w:rsidRDefault="00B27FE8">
      <w:pPr>
        <w:pStyle w:val="Tekstpodstawowy"/>
        <w:overflowPunct w:val="0"/>
        <w:ind w:left="107" w:right="212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13. 1. </w:t>
      </w:r>
      <w:r>
        <w:rPr>
          <w:rFonts w:ascii="Arial" w:hAnsi="Arial" w:cs="Arial"/>
          <w:sz w:val="20"/>
          <w:szCs w:val="20"/>
        </w:rPr>
        <w:t>Przedsiębiorstwo wodociągowo-kanalizacyjne ma obowiązek poinformowania odbiorców                o planowanych przerwach lub ograniczeniach w dostawie wody, w sposób zwyczajowo przyjęty z wyprzedzeniem co najmniej 7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dniowym.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0" w:right="21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2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przypadku budynków wielolokalowych, przedsiębiorstwo wodociągowo-kanalizacyjne może o zdarzeniach wskazanych w ust. 2 poinformować właściciela lub zarządcę budynku nieruchomości oraz </w:t>
      </w:r>
      <w:r>
        <w:rPr>
          <w:rFonts w:ascii="Arial" w:hAnsi="Arial" w:cs="Arial"/>
          <w:sz w:val="20"/>
          <w:szCs w:val="20"/>
        </w:rPr>
        <w:lastRenderedPageBreak/>
        <w:t>osoby korzystające z lokali, z którymi przedsiębiorstwo zawarło umowy o zaopatrzenie w wodę i odprowadzanie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ścieków.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 razie planowanej lub zaistniałej przerwy w dostawie wody przekraczającej 12 godzin przedsiębiorstwo 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wodociągowo-kanalizacyjne ma obowiązek zapewnić zastępczy punkt poboru wody i poinformować o tym </w:t>
      </w:r>
    </w:p>
    <w:p w:rsidR="00B27FE8" w:rsidRDefault="00981934" w:rsidP="00311720">
      <w:pPr>
        <w:pStyle w:val="Akapitzlist"/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overflowPunct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fakcie odbiorców usług, wskazując lokalizację zastępczego punktu poboru wody.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przypadku przerwy trwającej do 12 godzin przedsiębiorstwo wodociągowo - kanalizacyjne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</w:p>
    <w:p w:rsidR="00D9044A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zobowiązane, w miarę swoich możliwości technicznych i organizacyjnych, zapewnić zastępczy punkt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poboru wody. O lokalizacji zastępczego punktu poboru wody przedsiębiorstwo wodociągowo-kanalizacyjne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poinformuje odbiorców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usług.</w:t>
      </w:r>
    </w:p>
    <w:p w:rsidR="00B27FE8" w:rsidRDefault="00981934">
      <w:pPr>
        <w:pStyle w:val="Tekstpodstawowy"/>
        <w:overflowPunct w:val="0"/>
        <w:ind w:left="453" w:right="6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</w:t>
      </w:r>
      <w:r w:rsidR="00935718">
        <w:rPr>
          <w:rFonts w:ascii="Arial" w:hAnsi="Arial" w:cs="Arial"/>
          <w:b/>
          <w:bCs/>
          <w:sz w:val="20"/>
          <w:szCs w:val="20"/>
        </w:rPr>
        <w:t xml:space="preserve"> 9.</w:t>
      </w:r>
    </w:p>
    <w:p w:rsidR="00B27FE8" w:rsidRDefault="00981934">
      <w:pPr>
        <w:pStyle w:val="Tekstpodstawowy"/>
        <w:overflowPunct w:val="0"/>
        <w:ind w:left="107" w:right="2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STANDARDY OBSŁUGI ODBIORCÓW USŁUG, W TYM SPOSOBY ZAŁATWIANIA REKLAMACJI ORAZ WYMIANY INFORMACJI DOTYCZĄCYCH W SZCZEGÓLNOŚCI ZAKŁÓCEŃ W DOSTAWIE WODY I ODPROWADZANIU ŚCIEKÓW</w:t>
      </w:r>
    </w:p>
    <w:p w:rsidR="00B27FE8" w:rsidRDefault="00B27FE8">
      <w:pPr>
        <w:pStyle w:val="Tekstpodstawowy"/>
        <w:overflowPunct w:val="0"/>
        <w:ind w:right="666"/>
        <w:jc w:val="both"/>
        <w:rPr>
          <w:rFonts w:ascii="Arial" w:hAnsi="Arial" w:cs="Arial"/>
          <w:b/>
          <w:bCs/>
          <w:sz w:val="20"/>
          <w:szCs w:val="20"/>
        </w:rPr>
      </w:pP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14. </w:t>
      </w:r>
      <w:r>
        <w:rPr>
          <w:rFonts w:ascii="Arial" w:hAnsi="Arial" w:cs="Arial"/>
          <w:sz w:val="20"/>
          <w:szCs w:val="20"/>
        </w:rPr>
        <w:t>Przedsiębiorstwo wodociągowo-kanalizacyjne jest zobowiązane do udzielania odbiorcom usług wszelkich istotnych informacji w szczególności dotyczących: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prawidłowego sposobu wykonywania przez odbiorcę usług umowy o zaopatrzenie w wodę lub odprowadzanie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ścieków;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 xml:space="preserve">2) występujących zakłóceń w dostawach wody lub w odprowadzaniu ścieków, w tym o planowanych 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przerwach w świadczeniu</w:t>
      </w:r>
      <w:r w:rsidR="00981934">
        <w:rPr>
          <w:rFonts w:ascii="Arial" w:hAnsi="Arial" w:cs="Arial"/>
          <w:spacing w:val="-5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usług;</w:t>
      </w:r>
    </w:p>
    <w:p w:rsidR="00B27FE8" w:rsidRDefault="00311720" w:rsidP="00311720">
      <w:pPr>
        <w:pStyle w:val="Akapitzlist"/>
        <w:tabs>
          <w:tab w:val="left" w:pos="83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3) występujących awariach urządzeń wodociągowych i urządzeń</w:t>
      </w:r>
      <w:r w:rsidR="00981934">
        <w:rPr>
          <w:rFonts w:ascii="Arial" w:hAnsi="Arial" w:cs="Arial"/>
          <w:spacing w:val="-11"/>
          <w:sz w:val="20"/>
          <w:szCs w:val="20"/>
        </w:rPr>
        <w:t xml:space="preserve"> </w:t>
      </w:r>
      <w:r w:rsidR="00981934">
        <w:rPr>
          <w:rFonts w:ascii="Arial" w:hAnsi="Arial" w:cs="Arial"/>
          <w:sz w:val="20"/>
          <w:szCs w:val="20"/>
        </w:rPr>
        <w:t>kanalizacyjnych.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15. 1. </w:t>
      </w:r>
      <w:r>
        <w:rPr>
          <w:rFonts w:ascii="Arial" w:hAnsi="Arial" w:cs="Arial"/>
          <w:sz w:val="20"/>
          <w:szCs w:val="20"/>
        </w:rPr>
        <w:t>Każdy odbiorca usług ma prawo zgłaszania reklamacji dotyczących sposobu wykonywania przez przedsiębiorstwo wodociągowo - kanalizacyjne umowy, w szczególności ilości i jakości świadczonych usług oraz wysokości naliczonych opłat za te usługi.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Reklamacja może być składana w dowolnej formie (ustnie, telefonicznie, via email, pisemnie itp.), po powzięciu informacji o wystąpieniu zdarzenia stanowiącego podstawę jej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złożenia.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 xml:space="preserve">3. Przedsiębiorstwo wodociągowo-kanalizacyjne jest zobowiązane rozpatrzyć reklamację bez zbędnej zwłoki,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 xml:space="preserve">w terminie nie dłuższym jednak niż 14 dni od dnia złożenia reklamacji w siedzibie przedsiębiorstwa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1934">
        <w:rPr>
          <w:rFonts w:ascii="Arial" w:hAnsi="Arial" w:cs="Arial"/>
          <w:sz w:val="20"/>
          <w:szCs w:val="20"/>
        </w:rPr>
        <w:t>wodociągowo-kanalizacyjnego lub jej doręczenia przedsiębiorstwu wodociągowo-kanalizacyjnemu w inny</w:t>
      </w:r>
      <w:r w:rsidR="00981934">
        <w:rPr>
          <w:rFonts w:ascii="Arial" w:hAnsi="Arial" w:cs="Arial"/>
          <w:spacing w:val="-7"/>
          <w:sz w:val="20"/>
          <w:szCs w:val="20"/>
        </w:rPr>
        <w:t xml:space="preserve"> </w:t>
      </w:r>
    </w:p>
    <w:p w:rsidR="00B27FE8" w:rsidRDefault="00311720" w:rsidP="00311720">
      <w:pPr>
        <w:pStyle w:val="Akapitzlist"/>
        <w:tabs>
          <w:tab w:val="left" w:pos="477"/>
        </w:tabs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1934">
        <w:rPr>
          <w:rFonts w:ascii="Arial" w:hAnsi="Arial" w:cs="Arial"/>
          <w:sz w:val="20"/>
          <w:szCs w:val="20"/>
        </w:rPr>
        <w:t>sposób.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16. </w:t>
      </w:r>
      <w:r>
        <w:rPr>
          <w:rFonts w:ascii="Arial" w:hAnsi="Arial" w:cs="Arial"/>
          <w:sz w:val="20"/>
          <w:szCs w:val="20"/>
        </w:rPr>
        <w:t>W siedzibie przedsiębiorstwa wodociągowo-kanalizacyjnego winny być udostępnione wszystkim zainteresowanym:</w:t>
      </w:r>
    </w:p>
    <w:p w:rsidR="00B27FE8" w:rsidRDefault="00981934" w:rsidP="00311720">
      <w:pPr>
        <w:pStyle w:val="Akapitzlist"/>
        <w:tabs>
          <w:tab w:val="left" w:pos="837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aktualnie obowiązujące na terenie Gminy i Miasta Szadek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taryfy;</w:t>
      </w:r>
    </w:p>
    <w:p w:rsidR="00B27FE8" w:rsidRDefault="00981934" w:rsidP="00311720">
      <w:pPr>
        <w:pStyle w:val="Akapitzlist"/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tekst jednolity „Regulaminu dostarczania wody i odprowadzania </w:t>
      </w:r>
      <w:r>
        <w:rPr>
          <w:rFonts w:ascii="Arial" w:hAnsi="Arial" w:cs="Arial"/>
          <w:spacing w:val="-1"/>
          <w:sz w:val="20"/>
          <w:szCs w:val="20"/>
        </w:rPr>
        <w:t xml:space="preserve">ścieków, </w:t>
      </w:r>
      <w:r>
        <w:rPr>
          <w:rFonts w:ascii="Arial" w:hAnsi="Arial" w:cs="Arial"/>
          <w:sz w:val="20"/>
          <w:szCs w:val="20"/>
        </w:rPr>
        <w:t>obowiązujący na terenie Gminy                i Miasta</w:t>
      </w:r>
      <w:r>
        <w:rPr>
          <w:rFonts w:ascii="Arial" w:hAnsi="Arial" w:cs="Arial"/>
          <w:spacing w:val="-5"/>
          <w:sz w:val="20"/>
          <w:szCs w:val="20"/>
        </w:rPr>
        <w:t xml:space="preserve"> Szadek</w:t>
      </w:r>
      <w:r>
        <w:rPr>
          <w:rFonts w:ascii="Arial" w:hAnsi="Arial" w:cs="Arial"/>
          <w:sz w:val="20"/>
          <w:szCs w:val="20"/>
        </w:rPr>
        <w:t>;</w:t>
      </w:r>
    </w:p>
    <w:p w:rsidR="00B27FE8" w:rsidRPr="00311720" w:rsidRDefault="00981934">
      <w:pPr>
        <w:pStyle w:val="Akapitzlist"/>
        <w:tabs>
          <w:tab w:val="left" w:pos="837"/>
        </w:tabs>
        <w:overflowPunct w:val="0"/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>3) wyniki ostatnio przeprowadzonych analiz jakości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wody.</w:t>
      </w:r>
    </w:p>
    <w:p w:rsidR="00B27FE8" w:rsidRDefault="00981934">
      <w:pPr>
        <w:pStyle w:val="Akapitzlist"/>
        <w:tabs>
          <w:tab w:val="left" w:pos="837"/>
        </w:tabs>
        <w:overflowPunct w:val="0"/>
        <w:ind w:left="0" w:right="21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</w:t>
      </w:r>
      <w:r w:rsidR="00935718">
        <w:rPr>
          <w:rFonts w:ascii="Arial" w:hAnsi="Arial" w:cs="Arial"/>
          <w:b/>
          <w:bCs/>
          <w:sz w:val="20"/>
          <w:szCs w:val="20"/>
        </w:rPr>
        <w:t>10.</w:t>
      </w:r>
    </w:p>
    <w:p w:rsidR="00B27FE8" w:rsidRDefault="00981934">
      <w:pPr>
        <w:pStyle w:val="Tekstpodstawowy"/>
        <w:overflowPunct w:val="0"/>
        <w:ind w:left="11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DOSTARCZANIA WODY NA CELE PRZECIWPOŻAROWE</w:t>
      </w:r>
    </w:p>
    <w:p w:rsidR="00B27FE8" w:rsidRDefault="00B27FE8">
      <w:pPr>
        <w:pStyle w:val="Tekstpodstawowy"/>
        <w:overflowPunct w:val="0"/>
        <w:ind w:left="1136"/>
        <w:jc w:val="both"/>
        <w:rPr>
          <w:rFonts w:ascii="Arial" w:hAnsi="Arial" w:cs="Arial"/>
          <w:sz w:val="20"/>
          <w:szCs w:val="20"/>
        </w:rPr>
      </w:pPr>
    </w:p>
    <w:p w:rsidR="00B27FE8" w:rsidRDefault="00981934">
      <w:pPr>
        <w:pStyle w:val="Tekstpodstawowy"/>
        <w:overflowPunct w:val="0"/>
        <w:spacing w:line="360" w:lineRule="auto"/>
        <w:ind w:left="116" w:right="66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17. 1. </w:t>
      </w:r>
      <w:r>
        <w:rPr>
          <w:rFonts w:ascii="Arial" w:hAnsi="Arial" w:cs="Arial"/>
          <w:bCs/>
          <w:sz w:val="20"/>
          <w:szCs w:val="20"/>
        </w:rPr>
        <w:t xml:space="preserve">Woda do celów przeciwpożarowych jest dostępna z urządzeń wodociągowych posiadanych przez przedsiębiorstwo wodociągowo – kanalizacyjne, a w szczególności z hydrantów przeciwpożarowych zainstalowanych na sieci wodociągowej. </w:t>
      </w:r>
    </w:p>
    <w:p w:rsidR="00B27FE8" w:rsidRDefault="00981934">
      <w:pPr>
        <w:pStyle w:val="Akapitzlist"/>
        <w:tabs>
          <w:tab w:val="left" w:pos="477"/>
        </w:tabs>
        <w:overflowPunct w:val="0"/>
        <w:spacing w:line="360" w:lineRule="auto"/>
        <w:ind w:left="116" w:right="2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Uprawnionymi do poboru wody na cele przeciwpożarowe z sieci będącej w posiadaniu przedsiębiorstwa </w:t>
      </w:r>
      <w:r>
        <w:rPr>
          <w:rFonts w:ascii="Arial" w:hAnsi="Arial" w:cs="Arial"/>
          <w:sz w:val="20"/>
          <w:szCs w:val="20"/>
        </w:rPr>
        <w:lastRenderedPageBreak/>
        <w:t>jest Państwowa Straż Pożarna i Ochotnicza Straż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Pożarna.</w:t>
      </w:r>
    </w:p>
    <w:p w:rsidR="00B27FE8" w:rsidRDefault="00981934" w:rsidP="00311720">
      <w:pPr>
        <w:pStyle w:val="Tekstpodstawowy"/>
        <w:overflowPunct w:val="0"/>
        <w:spacing w:line="360" w:lineRule="auto"/>
        <w:ind w:right="6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18. 1. </w:t>
      </w:r>
      <w:r>
        <w:rPr>
          <w:rFonts w:ascii="Arial" w:hAnsi="Arial" w:cs="Arial"/>
          <w:sz w:val="20"/>
          <w:szCs w:val="20"/>
        </w:rPr>
        <w:t>W przypadku poboru wody na cele ppoż. z urządzeń wodociągowych, którymi woda dostarczana jest dla innych odbiorców, jednostka niezwłocznie przekazuje przedsiębiorstwu informacje o ilości pobranej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Ilość wody pobranej na cele ppoż. wraz z określeniem nieopomiarowanych punktów jej poboru jest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ustalana na podstawie pisemnych informacji składanych przez jednostkę straży</w:t>
      </w:r>
      <w:r>
        <w:rPr>
          <w:rFonts w:ascii="Arial" w:hAnsi="Arial" w:cs="Arial"/>
          <w:spacing w:val="-3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ożarnej.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19. </w:t>
      </w:r>
      <w:r>
        <w:rPr>
          <w:rFonts w:ascii="Arial" w:hAnsi="Arial" w:cs="Arial"/>
          <w:sz w:val="20"/>
          <w:szCs w:val="20"/>
        </w:rPr>
        <w:t xml:space="preserve">Uprawnieni do poboru wody na cele przeciwpożarowe z sieci będącej w posiadaniu 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przedsiębiorstwa zobowiązani są do powiadomienia przedsiębiorstwa o miejscu pożaru niezwłocznie 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360"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otrzymaniu zgłoszenia, nie później jednak niż dzień po zdarzeniu.</w:t>
      </w:r>
    </w:p>
    <w:p w:rsidR="00B27FE8" w:rsidRDefault="00981934" w:rsidP="00311720">
      <w:pPr>
        <w:pStyle w:val="Tekstpodstawowy"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§ 20. 1. </w:t>
      </w:r>
      <w:r>
        <w:rPr>
          <w:rFonts w:ascii="Arial" w:hAnsi="Arial" w:cs="Arial"/>
          <w:sz w:val="20"/>
          <w:szCs w:val="20"/>
        </w:rPr>
        <w:t>Przedsiębiorstwo obciąża gminę za wodę pobraną na cele przeciwpożarowe stosując ceny ustalone w taryfie, może też zawrzeć umowę z gminą, w której określone zostaną zasady rozliczeń za pobraną wodę na cele przeciwpożarowe jak i inne cele wymienione w art. 22</w:t>
      </w:r>
      <w:r>
        <w:rPr>
          <w:rFonts w:ascii="Arial" w:hAnsi="Arial" w:cs="Arial"/>
          <w:spacing w:val="-1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stawy.</w:t>
      </w:r>
    </w:p>
    <w:p w:rsidR="00B27FE8" w:rsidRDefault="00981934" w:rsidP="00311720">
      <w:pPr>
        <w:pStyle w:val="Akapitzlist"/>
        <w:tabs>
          <w:tab w:val="left" w:pos="477"/>
        </w:tabs>
        <w:overflowPunct w:val="0"/>
        <w:spacing w:line="360" w:lineRule="auto"/>
        <w:ind w:left="0" w:right="1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Rozliczenia za wodę pobraną na cele przeciwpożarowe dokonywane są za okres kwartalny na podstawie deklaracji straży</w:t>
      </w:r>
      <w:r>
        <w:rPr>
          <w:rFonts w:ascii="Arial" w:hAnsi="Arial" w:cs="Arial"/>
          <w:spacing w:val="-6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ożarnej.</w:t>
      </w:r>
    </w:p>
    <w:p w:rsidR="00B27FE8" w:rsidRDefault="00B27FE8" w:rsidP="00311720">
      <w:pPr>
        <w:pStyle w:val="Akapitzlist"/>
        <w:tabs>
          <w:tab w:val="left" w:pos="477"/>
        </w:tabs>
        <w:overflowPunct w:val="0"/>
        <w:spacing w:line="360" w:lineRule="auto"/>
        <w:ind w:left="0" w:right="109" w:firstLine="0"/>
        <w:rPr>
          <w:rFonts w:ascii="Arial" w:hAnsi="Arial" w:cs="Arial"/>
          <w:sz w:val="20"/>
          <w:szCs w:val="20"/>
        </w:rPr>
      </w:pPr>
    </w:p>
    <w:p w:rsidR="00B27FE8" w:rsidRDefault="00B27FE8">
      <w:pPr>
        <w:pStyle w:val="Akapitzlist"/>
        <w:tabs>
          <w:tab w:val="left" w:pos="477"/>
        </w:tabs>
        <w:overflowPunct w:val="0"/>
        <w:spacing w:before="1" w:after="200" w:line="360" w:lineRule="auto"/>
        <w:ind w:left="0" w:right="109" w:firstLine="0"/>
        <w:rPr>
          <w:rFonts w:ascii="Arial" w:hAnsi="Arial" w:cs="Arial"/>
          <w:sz w:val="20"/>
          <w:szCs w:val="20"/>
        </w:rPr>
      </w:pPr>
    </w:p>
    <w:p w:rsidR="00B27FE8" w:rsidRDefault="00B27FE8"/>
    <w:sectPr w:rsidR="00B27FE8" w:rsidSect="00D9044A">
      <w:footerReference w:type="default" r:id="rId7"/>
      <w:pgSz w:w="11906" w:h="16838"/>
      <w:pgMar w:top="1418" w:right="1134" w:bottom="1134" w:left="1134" w:header="0" w:footer="9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1F" w:rsidRDefault="00F44B1F">
      <w:pPr>
        <w:spacing w:after="0" w:line="240" w:lineRule="auto"/>
      </w:pPr>
      <w:r>
        <w:separator/>
      </w:r>
    </w:p>
  </w:endnote>
  <w:endnote w:type="continuationSeparator" w:id="0">
    <w:p w:rsidR="00F44B1F" w:rsidRDefault="00F4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E8" w:rsidRDefault="0098193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77554">
      <w:rPr>
        <w:noProof/>
      </w:rPr>
      <w:t>6</w:t>
    </w:r>
    <w:r>
      <w:fldChar w:fldCharType="end"/>
    </w:r>
  </w:p>
  <w:p w:rsidR="00B27FE8" w:rsidRDefault="00B2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1F" w:rsidRDefault="00F44B1F">
      <w:pPr>
        <w:spacing w:after="0" w:line="240" w:lineRule="auto"/>
      </w:pPr>
      <w:r>
        <w:separator/>
      </w:r>
    </w:p>
  </w:footnote>
  <w:footnote w:type="continuationSeparator" w:id="0">
    <w:p w:rsidR="00F44B1F" w:rsidRDefault="00F4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74B3"/>
    <w:multiLevelType w:val="multilevel"/>
    <w:tmpl w:val="A5788506"/>
    <w:lvl w:ilvl="0">
      <w:start w:val="1"/>
      <w:numFmt w:val="lowerLetter"/>
      <w:lvlText w:val="%1)"/>
      <w:lvlJc w:val="left"/>
      <w:pPr>
        <w:ind w:left="-132" w:hanging="360"/>
      </w:p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4DB561C1"/>
    <w:multiLevelType w:val="multilevel"/>
    <w:tmpl w:val="E1F05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8"/>
    <w:rsid w:val="000E1D6C"/>
    <w:rsid w:val="0012038B"/>
    <w:rsid w:val="002401F9"/>
    <w:rsid w:val="0025496F"/>
    <w:rsid w:val="00311720"/>
    <w:rsid w:val="00602CBD"/>
    <w:rsid w:val="00935718"/>
    <w:rsid w:val="00977554"/>
    <w:rsid w:val="00981934"/>
    <w:rsid w:val="009A0FF8"/>
    <w:rsid w:val="009F4F76"/>
    <w:rsid w:val="00A43ED9"/>
    <w:rsid w:val="00B27FE8"/>
    <w:rsid w:val="00C37D52"/>
    <w:rsid w:val="00CC6890"/>
    <w:rsid w:val="00D9044A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6D08-01A3-44CA-87D4-F6CB82A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D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1D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F71D20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1D20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71D2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F71D20"/>
    <w:pPr>
      <w:widowControl w:val="0"/>
      <w:spacing w:after="0" w:line="240" w:lineRule="auto"/>
      <w:ind w:left="476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F71D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F71D20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D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Zakrzewski</dc:creator>
  <dc:description/>
  <cp:lastModifiedBy>Urząd Gminy i Miasta Szadek</cp:lastModifiedBy>
  <cp:revision>6</cp:revision>
  <cp:lastPrinted>2020-04-29T09:47:00Z</cp:lastPrinted>
  <dcterms:created xsi:type="dcterms:W3CDTF">2020-04-21T06:56:00Z</dcterms:created>
  <dcterms:modified xsi:type="dcterms:W3CDTF">2020-05-06T10:55:00Z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